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DCA" w:rsidRPr="001D0393" w:rsidDel="002315A5" w:rsidRDefault="00484DCA" w:rsidP="00484DCA">
      <w:pPr>
        <w:pStyle w:val="11"/>
        <w:spacing w:before="0" w:after="0"/>
        <w:rPr>
          <w:del w:id="0" w:author="admin" w:date="2017-08-15T08:57:00Z"/>
          <w:rStyle w:val="y1Char"/>
          <w:kern w:val="2"/>
          <w:sz w:val="28"/>
          <w:szCs w:val="28"/>
          <w:lang w:eastAsia="zh-CN" w:bidi="ar-SA"/>
        </w:rPr>
      </w:pPr>
      <w:del w:id="1" w:author="admin" w:date="2017-08-15T08:57:00Z">
        <w:r w:rsidRPr="001D0393" w:rsidDel="002315A5">
          <w:rPr>
            <w:rStyle w:val="y1Char"/>
            <w:rFonts w:hint="eastAsia"/>
            <w:kern w:val="2"/>
            <w:sz w:val="28"/>
            <w:szCs w:val="28"/>
            <w:lang w:eastAsia="zh-CN" w:bidi="ar-SA"/>
          </w:rPr>
          <w:delText>附件</w:delText>
        </w:r>
        <w:r w:rsidR="00FF5B85" w:rsidRPr="001D0393" w:rsidDel="002315A5">
          <w:rPr>
            <w:rStyle w:val="y1Char"/>
            <w:rFonts w:hint="eastAsia"/>
            <w:kern w:val="2"/>
            <w:sz w:val="28"/>
            <w:szCs w:val="28"/>
            <w:lang w:eastAsia="zh-CN" w:bidi="ar-SA"/>
          </w:rPr>
          <w:delText>2</w:delText>
        </w:r>
      </w:del>
    </w:p>
    <w:p w:rsidR="00484DCA" w:rsidRPr="005C7DEF" w:rsidRDefault="00484DCA" w:rsidP="002315A5">
      <w:pPr>
        <w:keepNext/>
        <w:keepLines/>
        <w:spacing w:beforeLines="100" w:afterLines="150" w:line="360" w:lineRule="auto"/>
        <w:jc w:val="center"/>
        <w:outlineLvl w:val="0"/>
        <w:rPr>
          <w:rFonts w:ascii="黑体" w:eastAsia="黑体" w:hAnsi="黑体"/>
          <w:caps/>
          <w:kern w:val="44"/>
          <w:sz w:val="44"/>
          <w:szCs w:val="44"/>
        </w:rPr>
      </w:pPr>
      <w:r w:rsidRPr="005C7DEF">
        <w:rPr>
          <w:rFonts w:ascii="黑体" w:eastAsia="黑体" w:hAnsi="黑体" w:hint="eastAsia"/>
          <w:caps/>
          <w:kern w:val="44"/>
          <w:sz w:val="44"/>
          <w:szCs w:val="44"/>
        </w:rPr>
        <w:t>棉纱期货业务规则</w:t>
      </w:r>
      <w:r w:rsidR="00ED2F20">
        <w:rPr>
          <w:rFonts w:ascii="黑体" w:eastAsia="黑体" w:hAnsi="黑体" w:hint="eastAsia"/>
          <w:caps/>
          <w:kern w:val="44"/>
          <w:sz w:val="44"/>
          <w:szCs w:val="44"/>
        </w:rPr>
        <w:t>及</w:t>
      </w:r>
      <w:r w:rsidRPr="005C7DEF">
        <w:rPr>
          <w:rFonts w:ascii="黑体" w:eastAsia="黑体" w:hAnsi="黑体" w:hint="eastAsia"/>
          <w:caps/>
          <w:kern w:val="44"/>
          <w:sz w:val="44"/>
          <w:szCs w:val="44"/>
        </w:rPr>
        <w:t>设计说明</w:t>
      </w:r>
    </w:p>
    <w:p w:rsidR="00AB1407" w:rsidRDefault="007542A0" w:rsidP="00AB1407">
      <w:pPr>
        <w:pStyle w:val="af0"/>
        <w:spacing w:after="156"/>
      </w:pPr>
      <w:r>
        <w:rPr>
          <w:rFonts w:hint="eastAsia"/>
        </w:rPr>
        <w:t>棉纱期货业务规则制度包括交割制度和交易风险控制管理办法</w:t>
      </w:r>
      <w:r w:rsidR="005250ED">
        <w:rPr>
          <w:rFonts w:hint="eastAsia"/>
        </w:rPr>
        <w:t>，这些制度涵盖了现货和期货转换规则、</w:t>
      </w:r>
      <w:r w:rsidR="009D19FB">
        <w:rPr>
          <w:rFonts w:hint="eastAsia"/>
        </w:rPr>
        <w:t>期货商品的在库管理及期货交易的风险控制措施</w:t>
      </w:r>
      <w:r w:rsidR="00494862">
        <w:rPr>
          <w:rFonts w:hint="eastAsia"/>
        </w:rPr>
        <w:t>等</w:t>
      </w:r>
      <w:r w:rsidR="006B72CD">
        <w:rPr>
          <w:rFonts w:hint="eastAsia"/>
        </w:rPr>
        <w:t>。</w:t>
      </w:r>
      <w:r w:rsidR="00494862">
        <w:rPr>
          <w:rFonts w:hint="eastAsia"/>
        </w:rPr>
        <w:t>根据贴近现货市场实际、遵循期货市场运行规律</w:t>
      </w:r>
      <w:r w:rsidR="006B72CD">
        <w:rPr>
          <w:rFonts w:hint="eastAsia"/>
        </w:rPr>
        <w:t>、严格控制交易交割风险、</w:t>
      </w:r>
      <w:r w:rsidR="006B72CD" w:rsidRPr="00C572B2">
        <w:rPr>
          <w:rFonts w:hint="eastAsia"/>
        </w:rPr>
        <w:t>降低</w:t>
      </w:r>
      <w:r w:rsidR="00FA53B8">
        <w:rPr>
          <w:rFonts w:hint="eastAsia"/>
        </w:rPr>
        <w:t>交易</w:t>
      </w:r>
      <w:r w:rsidR="006B72CD" w:rsidRPr="00C572B2">
        <w:rPr>
          <w:rFonts w:hint="eastAsia"/>
        </w:rPr>
        <w:t>交割</w:t>
      </w:r>
      <w:r w:rsidR="006B72CD">
        <w:rPr>
          <w:rFonts w:hint="eastAsia"/>
        </w:rPr>
        <w:t>成本等原则，郑州商品</w:t>
      </w:r>
      <w:r w:rsidR="00B670D7">
        <w:rPr>
          <w:rFonts w:hint="eastAsia"/>
        </w:rPr>
        <w:t>交易</w:t>
      </w:r>
      <w:r w:rsidR="00E93A85">
        <w:rPr>
          <w:rFonts w:hint="eastAsia"/>
        </w:rPr>
        <w:t>所</w:t>
      </w:r>
      <w:r w:rsidR="006B72CD">
        <w:rPr>
          <w:rFonts w:hint="eastAsia"/>
        </w:rPr>
        <w:t>（以下简称“郑商所”）进行了如下相关业务规则制度设计。</w:t>
      </w:r>
    </w:p>
    <w:p w:rsidR="00482FBD" w:rsidRPr="00484DCA" w:rsidRDefault="00482FBD" w:rsidP="00484DCA">
      <w:pPr>
        <w:pStyle w:val="af7"/>
        <w:spacing w:before="156" w:after="156"/>
      </w:pPr>
      <w:r w:rsidRPr="00484DCA">
        <w:rPr>
          <w:rFonts w:hint="eastAsia"/>
        </w:rPr>
        <w:t>一、棉纱期货交割制度设计说明</w:t>
      </w:r>
    </w:p>
    <w:p w:rsidR="00FA53B8" w:rsidRDefault="0089434A" w:rsidP="00482FBD">
      <w:pPr>
        <w:pStyle w:val="af0"/>
        <w:spacing w:after="156"/>
      </w:pPr>
      <w:r>
        <w:rPr>
          <w:rFonts w:hint="eastAsia"/>
        </w:rPr>
        <w:t>现货市场是期货市场的基础。</w:t>
      </w:r>
      <w:r w:rsidR="007542A0" w:rsidRPr="00482FBD">
        <w:rPr>
          <w:rFonts w:hint="eastAsia"/>
        </w:rPr>
        <w:t>作为联系两个市场的纽带，实物交割在促进期货市场和现货市场紧密结合</w:t>
      </w:r>
      <w:r>
        <w:rPr>
          <w:rFonts w:hint="eastAsia"/>
        </w:rPr>
        <w:t>、</w:t>
      </w:r>
      <w:r w:rsidR="007542A0" w:rsidRPr="00482FBD">
        <w:rPr>
          <w:rFonts w:hint="eastAsia"/>
        </w:rPr>
        <w:t>实现价格发现和套期保值两大功能等方面发挥“桥梁”作用。</w:t>
      </w:r>
      <w:r w:rsidR="00FA53B8">
        <w:rPr>
          <w:rFonts w:hint="eastAsia"/>
        </w:rPr>
        <w:t>通过深入现货市场调研，广泛听取现货企业</w:t>
      </w:r>
      <w:r w:rsidR="007542A0" w:rsidRPr="00482FBD">
        <w:rPr>
          <w:rFonts w:hint="eastAsia"/>
        </w:rPr>
        <w:t>意见和建议，根据</w:t>
      </w:r>
      <w:r w:rsidR="007542A0">
        <w:rPr>
          <w:rFonts w:hint="eastAsia"/>
        </w:rPr>
        <w:t>棉纱</w:t>
      </w:r>
      <w:r w:rsidR="007542A0" w:rsidRPr="00482FBD">
        <w:rPr>
          <w:rFonts w:hint="eastAsia"/>
        </w:rPr>
        <w:t>现货供给、贸易、消费、流通、质检等特点，</w:t>
      </w:r>
      <w:r w:rsidR="00FA53B8">
        <w:rPr>
          <w:rFonts w:hint="eastAsia"/>
        </w:rPr>
        <w:t>在已有品种交割框架的基础上</w:t>
      </w:r>
      <w:r w:rsidR="007542A0">
        <w:rPr>
          <w:rFonts w:hint="eastAsia"/>
        </w:rPr>
        <w:t>，</w:t>
      </w:r>
      <w:r w:rsidR="007542A0" w:rsidRPr="00482FBD">
        <w:rPr>
          <w:rFonts w:hint="eastAsia"/>
        </w:rPr>
        <w:t>设计了</w:t>
      </w:r>
      <w:r w:rsidR="007D5399">
        <w:rPr>
          <w:rFonts w:hint="eastAsia"/>
        </w:rPr>
        <w:t>棉纱期货</w:t>
      </w:r>
      <w:r w:rsidR="00FA53B8">
        <w:rPr>
          <w:rFonts w:hint="eastAsia"/>
        </w:rPr>
        <w:t>交割制度体系，包括交割细则和标准仓单管理办法两部分。</w:t>
      </w:r>
    </w:p>
    <w:p w:rsidR="00482FBD" w:rsidRPr="00AD4235" w:rsidRDefault="00482FBD" w:rsidP="00AD4235">
      <w:pPr>
        <w:pStyle w:val="af2"/>
        <w:spacing w:before="156" w:after="156"/>
      </w:pPr>
      <w:bookmarkStart w:id="2" w:name="_Toc326764814"/>
      <w:bookmarkStart w:id="3" w:name="_Toc353194115"/>
      <w:r w:rsidRPr="00AD4235">
        <w:rPr>
          <w:rFonts w:hint="eastAsia"/>
        </w:rPr>
        <w:t>（</w:t>
      </w:r>
      <w:r w:rsidR="00484DCA">
        <w:rPr>
          <w:rFonts w:hint="eastAsia"/>
        </w:rPr>
        <w:t>一</w:t>
      </w:r>
      <w:r w:rsidRPr="00AD4235">
        <w:rPr>
          <w:rFonts w:hint="eastAsia"/>
        </w:rPr>
        <w:t>）交割细则相关条款设计</w:t>
      </w:r>
      <w:bookmarkEnd w:id="2"/>
      <w:bookmarkEnd w:id="3"/>
    </w:p>
    <w:p w:rsidR="00482FBD" w:rsidRPr="00177FCE" w:rsidRDefault="00AD4235" w:rsidP="00177FCE">
      <w:pPr>
        <w:pStyle w:val="af0"/>
        <w:spacing w:after="156"/>
        <w:ind w:firstLine="643"/>
        <w:rPr>
          <w:b/>
        </w:rPr>
      </w:pPr>
      <w:r w:rsidRPr="00AD4235">
        <w:rPr>
          <w:rFonts w:hint="eastAsia"/>
          <w:b/>
        </w:rPr>
        <w:t>1.交割方式</w:t>
      </w:r>
      <w:r w:rsidR="00177FCE">
        <w:rPr>
          <w:rFonts w:hint="eastAsia"/>
          <w:b/>
        </w:rPr>
        <w:t>：</w:t>
      </w:r>
      <w:r w:rsidR="00331950" w:rsidRPr="00177FCE">
        <w:rPr>
          <w:rFonts w:hint="eastAsia"/>
          <w:b/>
        </w:rPr>
        <w:t>上市初期</w:t>
      </w:r>
      <w:r w:rsidR="000A7B56" w:rsidRPr="00177FCE">
        <w:rPr>
          <w:rFonts w:hint="eastAsia"/>
          <w:b/>
        </w:rPr>
        <w:t>实行</w:t>
      </w:r>
      <w:r w:rsidR="00171419" w:rsidRPr="00177FCE">
        <w:rPr>
          <w:rFonts w:hint="eastAsia"/>
          <w:b/>
        </w:rPr>
        <w:t>厂库交割</w:t>
      </w:r>
      <w:r w:rsidR="000A7B56" w:rsidRPr="00177FCE">
        <w:rPr>
          <w:rFonts w:hint="eastAsia"/>
          <w:b/>
        </w:rPr>
        <w:t>；待市场平稳运行后，适时启用</w:t>
      </w:r>
      <w:r w:rsidR="00331950" w:rsidRPr="00177FCE">
        <w:rPr>
          <w:rFonts w:hint="eastAsia"/>
          <w:b/>
        </w:rPr>
        <w:t>仓库交割</w:t>
      </w:r>
    </w:p>
    <w:p w:rsidR="00B3065D" w:rsidRDefault="00D90DB2" w:rsidP="00584468">
      <w:pPr>
        <w:pStyle w:val="af0"/>
        <w:spacing w:after="156"/>
      </w:pPr>
      <w:r>
        <w:rPr>
          <w:rFonts w:hint="eastAsia"/>
        </w:rPr>
        <w:lastRenderedPageBreak/>
        <w:t>【说明】</w:t>
      </w:r>
      <w:r w:rsidR="004B50D4">
        <w:rPr>
          <w:rFonts w:hint="eastAsia"/>
        </w:rPr>
        <w:t>棉纱适宜采用仓库交割。第一，仓库交割</w:t>
      </w:r>
      <w:r w:rsidR="004B50D4">
        <w:rPr>
          <w:rFonts w:hint="eastAsia"/>
          <w:szCs w:val="32"/>
        </w:rPr>
        <w:t>可满足</w:t>
      </w:r>
      <w:r w:rsidR="004B50D4">
        <w:rPr>
          <w:rFonts w:hint="eastAsia"/>
        </w:rPr>
        <w:t>棉纱</w:t>
      </w:r>
      <w:r w:rsidR="004B50D4">
        <w:rPr>
          <w:rFonts w:hint="eastAsia"/>
          <w:szCs w:val="32"/>
        </w:rPr>
        <w:t>多种经营主体的交割需求。</w:t>
      </w:r>
      <w:r w:rsidR="004B50D4">
        <w:rPr>
          <w:rFonts w:hint="eastAsia"/>
        </w:rPr>
        <w:t>第二，棉纱较易存储，对仓库</w:t>
      </w:r>
      <w:r w:rsidR="00566686">
        <w:rPr>
          <w:rFonts w:hint="eastAsia"/>
        </w:rPr>
        <w:t>储存</w:t>
      </w:r>
      <w:r w:rsidR="004B50D4">
        <w:rPr>
          <w:rFonts w:hint="eastAsia"/>
        </w:rPr>
        <w:t>条件要求简单，保持干燥通风即可。第三，</w:t>
      </w:r>
      <w:r w:rsidR="00B46F5F">
        <w:rPr>
          <w:rFonts w:hint="eastAsia"/>
        </w:rPr>
        <w:t>满足棉纱期货交割储存要求的仓库资源充足。</w:t>
      </w:r>
      <w:r w:rsidR="004B50D4">
        <w:rPr>
          <w:rFonts w:hint="eastAsia"/>
        </w:rPr>
        <w:t>棉纺企业一般有自建仓库，可提供专业的仓储管理服务；且</w:t>
      </w:r>
      <w:r w:rsidR="00B3065D">
        <w:rPr>
          <w:rFonts w:hint="eastAsia"/>
        </w:rPr>
        <w:t>棉纱</w:t>
      </w:r>
      <w:r w:rsidR="00B3065D">
        <w:rPr>
          <w:rFonts w:hint="eastAsia"/>
          <w:bCs/>
          <w:kern w:val="0"/>
          <w:szCs w:val="32"/>
        </w:rPr>
        <w:t>的仓储要求及物流节点</w:t>
      </w:r>
      <w:r w:rsidR="006F1BCC">
        <w:rPr>
          <w:rFonts w:hint="eastAsia"/>
          <w:bCs/>
          <w:kern w:val="0"/>
          <w:szCs w:val="32"/>
        </w:rPr>
        <w:t>均与棉花基本一致，</w:t>
      </w:r>
      <w:r w:rsidR="00E93A85">
        <w:rPr>
          <w:rFonts w:hint="eastAsia"/>
          <w:bCs/>
          <w:kern w:val="0"/>
          <w:szCs w:val="32"/>
        </w:rPr>
        <w:t>郑商所</w:t>
      </w:r>
      <w:r w:rsidR="006F1BCC">
        <w:rPr>
          <w:rFonts w:hint="eastAsia"/>
          <w:bCs/>
          <w:kern w:val="0"/>
          <w:szCs w:val="32"/>
        </w:rPr>
        <w:t>可根据需要选择棉纺企业</w:t>
      </w:r>
      <w:r w:rsidR="00DA2F57">
        <w:rPr>
          <w:rFonts w:hint="eastAsia"/>
          <w:bCs/>
          <w:kern w:val="0"/>
          <w:szCs w:val="32"/>
        </w:rPr>
        <w:t>自建</w:t>
      </w:r>
      <w:r w:rsidR="006F1BCC">
        <w:rPr>
          <w:rFonts w:hint="eastAsia"/>
          <w:bCs/>
          <w:kern w:val="0"/>
          <w:szCs w:val="32"/>
        </w:rPr>
        <w:t>仓库或</w:t>
      </w:r>
      <w:r w:rsidR="00B3065D">
        <w:rPr>
          <w:rFonts w:hint="eastAsia"/>
          <w:bCs/>
          <w:kern w:val="0"/>
          <w:szCs w:val="32"/>
        </w:rPr>
        <w:t>棉花期货指定交割仓库设为棉纱期货交割仓库</w:t>
      </w:r>
      <w:r w:rsidR="004B50D4">
        <w:rPr>
          <w:rFonts w:hint="eastAsia"/>
        </w:rPr>
        <w:t>。</w:t>
      </w:r>
    </w:p>
    <w:p w:rsidR="00562791" w:rsidRDefault="00AB190F" w:rsidP="00584468">
      <w:pPr>
        <w:pStyle w:val="af0"/>
        <w:spacing w:after="156"/>
        <w:rPr>
          <w:szCs w:val="32"/>
        </w:rPr>
      </w:pPr>
      <w:r>
        <w:rPr>
          <w:rFonts w:hint="eastAsia"/>
          <w:bCs/>
          <w:kern w:val="0"/>
          <w:szCs w:val="32"/>
        </w:rPr>
        <w:t>现阶段</w:t>
      </w:r>
      <w:r w:rsidR="00081867">
        <w:rPr>
          <w:rFonts w:hint="eastAsia"/>
          <w:bCs/>
          <w:kern w:val="0"/>
          <w:szCs w:val="32"/>
        </w:rPr>
        <w:t>，</w:t>
      </w:r>
      <w:r>
        <w:rPr>
          <w:rFonts w:hint="eastAsia"/>
          <w:bCs/>
          <w:kern w:val="0"/>
          <w:szCs w:val="32"/>
        </w:rPr>
        <w:t>我国</w:t>
      </w:r>
      <w:r w:rsidR="00C6755D">
        <w:rPr>
          <w:rFonts w:hint="eastAsia"/>
          <w:bCs/>
          <w:kern w:val="0"/>
          <w:szCs w:val="32"/>
        </w:rPr>
        <w:t>棉纺织企业多以订单生产，</w:t>
      </w:r>
      <w:r w:rsidR="00CF05E9">
        <w:rPr>
          <w:rFonts w:hint="eastAsia"/>
          <w:bCs/>
          <w:kern w:val="0"/>
          <w:szCs w:val="32"/>
        </w:rPr>
        <w:t>实行送货制，现货贸易的中转仓储量及纺企库存</w:t>
      </w:r>
      <w:r>
        <w:rPr>
          <w:rFonts w:hint="eastAsia"/>
          <w:bCs/>
          <w:kern w:val="0"/>
          <w:szCs w:val="32"/>
        </w:rPr>
        <w:t>较</w:t>
      </w:r>
      <w:r w:rsidR="002166B8">
        <w:rPr>
          <w:rFonts w:hint="eastAsia"/>
          <w:bCs/>
          <w:kern w:val="0"/>
          <w:szCs w:val="32"/>
        </w:rPr>
        <w:t>低</w:t>
      </w:r>
      <w:r>
        <w:rPr>
          <w:rFonts w:hint="eastAsia"/>
          <w:bCs/>
          <w:kern w:val="0"/>
          <w:szCs w:val="32"/>
        </w:rPr>
        <w:t>。在该行业</w:t>
      </w:r>
      <w:r w:rsidR="002166B8">
        <w:rPr>
          <w:rFonts w:hint="eastAsia"/>
          <w:bCs/>
          <w:kern w:val="0"/>
          <w:szCs w:val="32"/>
        </w:rPr>
        <w:t>发展环境下</w:t>
      </w:r>
      <w:r>
        <w:rPr>
          <w:rFonts w:hint="eastAsia"/>
          <w:bCs/>
          <w:kern w:val="0"/>
          <w:szCs w:val="32"/>
        </w:rPr>
        <w:t>，</w:t>
      </w:r>
      <w:r w:rsidR="007C6352">
        <w:rPr>
          <w:rFonts w:hint="eastAsia"/>
          <w:bCs/>
          <w:kern w:val="0"/>
          <w:szCs w:val="32"/>
        </w:rPr>
        <w:t>棉纱</w:t>
      </w:r>
      <w:r w:rsidR="006251A1">
        <w:rPr>
          <w:rFonts w:hint="eastAsia"/>
          <w:bCs/>
          <w:kern w:val="0"/>
          <w:szCs w:val="32"/>
        </w:rPr>
        <w:t>采用</w:t>
      </w:r>
      <w:r w:rsidR="007C6352">
        <w:rPr>
          <w:rFonts w:hint="eastAsia"/>
          <w:bCs/>
          <w:kern w:val="0"/>
          <w:szCs w:val="32"/>
        </w:rPr>
        <w:t>厂库交割具有重要意义。第一，</w:t>
      </w:r>
      <w:r w:rsidR="008E566F">
        <w:rPr>
          <w:rFonts w:hint="eastAsia"/>
          <w:szCs w:val="32"/>
        </w:rPr>
        <w:t>可</w:t>
      </w:r>
      <w:r w:rsidR="00584468">
        <w:rPr>
          <w:rFonts w:hint="eastAsia"/>
          <w:szCs w:val="32"/>
        </w:rPr>
        <w:t>提供提货方</w:t>
      </w:r>
      <w:r w:rsidR="00A155D8">
        <w:rPr>
          <w:rFonts w:hint="eastAsia"/>
          <w:szCs w:val="32"/>
        </w:rPr>
        <w:t>基准</w:t>
      </w:r>
      <w:r w:rsidR="00584468">
        <w:rPr>
          <w:rFonts w:hint="eastAsia"/>
          <w:szCs w:val="32"/>
        </w:rPr>
        <w:t>交割品</w:t>
      </w:r>
      <w:r w:rsidR="00A155D8">
        <w:rPr>
          <w:rFonts w:hint="eastAsia"/>
          <w:szCs w:val="32"/>
        </w:rPr>
        <w:t>及替代交割品</w:t>
      </w:r>
      <w:r w:rsidR="00584468">
        <w:rPr>
          <w:rFonts w:hint="eastAsia"/>
          <w:szCs w:val="32"/>
        </w:rPr>
        <w:t>以外的品种规格，</w:t>
      </w:r>
      <w:r w:rsidR="00F65796" w:rsidRPr="00732ADC">
        <w:rPr>
          <w:rFonts w:hint="eastAsia"/>
          <w:szCs w:val="32"/>
        </w:rPr>
        <w:t>满足</w:t>
      </w:r>
      <w:r w:rsidR="00260F82">
        <w:rPr>
          <w:rFonts w:hint="eastAsia"/>
          <w:szCs w:val="32"/>
        </w:rPr>
        <w:t>其个性</w:t>
      </w:r>
      <w:r w:rsidR="0097577A">
        <w:rPr>
          <w:rFonts w:hint="eastAsia"/>
          <w:szCs w:val="32"/>
        </w:rPr>
        <w:t>化的交割需求</w:t>
      </w:r>
      <w:r w:rsidR="00CF05E9">
        <w:rPr>
          <w:rFonts w:hint="eastAsia"/>
          <w:szCs w:val="32"/>
        </w:rPr>
        <w:t>，</w:t>
      </w:r>
      <w:r w:rsidR="008E566F">
        <w:rPr>
          <w:rFonts w:hint="eastAsia"/>
          <w:szCs w:val="32"/>
        </w:rPr>
        <w:t>间接地扩大了交割品种范围</w:t>
      </w:r>
      <w:r w:rsidR="00F65796" w:rsidRPr="00732ADC">
        <w:rPr>
          <w:rFonts w:hint="eastAsia"/>
          <w:szCs w:val="32"/>
        </w:rPr>
        <w:t>。</w:t>
      </w:r>
      <w:r w:rsidR="00584468">
        <w:rPr>
          <w:rFonts w:hint="eastAsia"/>
          <w:szCs w:val="32"/>
        </w:rPr>
        <w:t>提货方仅需在提货前与厂库协商一致，根据商定的品种自行结算差价。</w:t>
      </w:r>
      <w:r w:rsidR="008E566F">
        <w:rPr>
          <w:rFonts w:hint="eastAsia"/>
          <w:szCs w:val="32"/>
        </w:rPr>
        <w:t>第二，注册仓单成本低。厂库可</w:t>
      </w:r>
      <w:r w:rsidR="002166B8">
        <w:rPr>
          <w:rFonts w:hint="eastAsia"/>
          <w:szCs w:val="32"/>
        </w:rPr>
        <w:t>通过提供银行保函或其他</w:t>
      </w:r>
      <w:r w:rsidR="00C84395">
        <w:rPr>
          <w:rFonts w:hint="eastAsia"/>
          <w:szCs w:val="32"/>
        </w:rPr>
        <w:t>交易</w:t>
      </w:r>
      <w:r w:rsidR="00E93A85">
        <w:rPr>
          <w:rFonts w:hint="eastAsia"/>
          <w:szCs w:val="32"/>
        </w:rPr>
        <w:t>所</w:t>
      </w:r>
      <w:r w:rsidR="0077548C">
        <w:rPr>
          <w:rFonts w:hint="eastAsia"/>
          <w:szCs w:val="32"/>
        </w:rPr>
        <w:t>认可的</w:t>
      </w:r>
      <w:r w:rsidR="002166B8">
        <w:rPr>
          <w:rFonts w:hint="eastAsia"/>
          <w:szCs w:val="32"/>
        </w:rPr>
        <w:t>担保</w:t>
      </w:r>
      <w:r w:rsidR="0077548C">
        <w:rPr>
          <w:rFonts w:hint="eastAsia"/>
          <w:szCs w:val="32"/>
        </w:rPr>
        <w:t>形式</w:t>
      </w:r>
      <w:r w:rsidR="002166B8">
        <w:rPr>
          <w:rFonts w:hint="eastAsia"/>
          <w:szCs w:val="32"/>
        </w:rPr>
        <w:t>形成仓单，不需要提前</w:t>
      </w:r>
      <w:r w:rsidR="0077548C">
        <w:rPr>
          <w:rFonts w:hint="eastAsia"/>
          <w:szCs w:val="32"/>
        </w:rPr>
        <w:t>将货物生产出来</w:t>
      </w:r>
      <w:r w:rsidR="002166B8">
        <w:rPr>
          <w:rFonts w:hint="eastAsia"/>
          <w:szCs w:val="32"/>
        </w:rPr>
        <w:t>，减少企业</w:t>
      </w:r>
      <w:r w:rsidR="00562791" w:rsidRPr="00732ADC">
        <w:rPr>
          <w:rFonts w:hint="eastAsia"/>
          <w:szCs w:val="32"/>
        </w:rPr>
        <w:t>资金</w:t>
      </w:r>
      <w:r w:rsidR="002166B8">
        <w:rPr>
          <w:rFonts w:hint="eastAsia"/>
          <w:szCs w:val="32"/>
        </w:rPr>
        <w:t>及资源占用。第三，减少入库环节，降低交割成本。</w:t>
      </w:r>
      <w:r w:rsidR="008435A8">
        <w:rPr>
          <w:rFonts w:hint="eastAsia"/>
          <w:szCs w:val="32"/>
        </w:rPr>
        <w:t>提货方</w:t>
      </w:r>
      <w:r w:rsidR="002166B8">
        <w:rPr>
          <w:rFonts w:hint="eastAsia"/>
          <w:szCs w:val="32"/>
        </w:rPr>
        <w:t>可</w:t>
      </w:r>
      <w:r w:rsidR="008435A8">
        <w:rPr>
          <w:rFonts w:hint="eastAsia"/>
          <w:szCs w:val="32"/>
        </w:rPr>
        <w:t>从生产厂库</w:t>
      </w:r>
      <w:r w:rsidR="0077548C">
        <w:rPr>
          <w:rFonts w:hint="eastAsia"/>
          <w:szCs w:val="32"/>
        </w:rPr>
        <w:t>直接</w:t>
      </w:r>
      <w:r w:rsidR="008435A8">
        <w:rPr>
          <w:rFonts w:hint="eastAsia"/>
          <w:szCs w:val="32"/>
        </w:rPr>
        <w:t>提货</w:t>
      </w:r>
      <w:r w:rsidR="0077548C">
        <w:rPr>
          <w:rFonts w:hint="eastAsia"/>
          <w:szCs w:val="32"/>
        </w:rPr>
        <w:t>，减少了从厂家</w:t>
      </w:r>
      <w:r w:rsidR="002166B8">
        <w:rPr>
          <w:rFonts w:hint="eastAsia"/>
          <w:szCs w:val="32"/>
        </w:rPr>
        <w:t>到仓库的中间搬倒及</w:t>
      </w:r>
      <w:r w:rsidR="0077548C">
        <w:rPr>
          <w:rFonts w:hint="eastAsia"/>
          <w:szCs w:val="32"/>
        </w:rPr>
        <w:t>出入库</w:t>
      </w:r>
      <w:r w:rsidR="002166B8">
        <w:rPr>
          <w:rFonts w:hint="eastAsia"/>
          <w:szCs w:val="32"/>
        </w:rPr>
        <w:t>装卸等环节。第四</w:t>
      </w:r>
      <w:r w:rsidR="00562791" w:rsidRPr="00732ADC">
        <w:rPr>
          <w:rFonts w:hint="eastAsia"/>
          <w:szCs w:val="32"/>
        </w:rPr>
        <w:t>，</w:t>
      </w:r>
      <w:r w:rsidR="000A7B56" w:rsidRPr="000A7B56">
        <w:rPr>
          <w:rFonts w:hint="eastAsia"/>
          <w:szCs w:val="32"/>
        </w:rPr>
        <w:t>利于保障期货交割安全。当期货市场因现货</w:t>
      </w:r>
      <w:r w:rsidR="00306E67">
        <w:rPr>
          <w:rFonts w:hint="eastAsia"/>
          <w:szCs w:val="32"/>
        </w:rPr>
        <w:t>资源</w:t>
      </w:r>
      <w:r w:rsidR="000A7B56" w:rsidRPr="000A7B56">
        <w:rPr>
          <w:rFonts w:hint="eastAsia"/>
          <w:szCs w:val="32"/>
        </w:rPr>
        <w:t>不足而出现交割风险时，厂库因其注册仓单成本低、时间短、速度快，可以有效防范逼仓风险。</w:t>
      </w:r>
    </w:p>
    <w:p w:rsidR="00074297" w:rsidRDefault="006251A1" w:rsidP="00074297">
      <w:pPr>
        <w:pStyle w:val="af0"/>
        <w:spacing w:after="156"/>
      </w:pPr>
      <w:r>
        <w:rPr>
          <w:rFonts w:hint="eastAsia"/>
        </w:rPr>
        <w:t>为保证交割</w:t>
      </w:r>
      <w:r w:rsidR="000D60D1">
        <w:rPr>
          <w:rFonts w:hint="eastAsia"/>
        </w:rPr>
        <w:t>商品</w:t>
      </w:r>
      <w:r w:rsidR="00074297" w:rsidRPr="00C572B2">
        <w:rPr>
          <w:rFonts w:hint="eastAsia"/>
        </w:rPr>
        <w:t>质量</w:t>
      </w:r>
      <w:r>
        <w:rPr>
          <w:rFonts w:hint="eastAsia"/>
        </w:rPr>
        <w:t>、有效防范交割风险的发生，</w:t>
      </w:r>
      <w:r w:rsidR="00074297">
        <w:rPr>
          <w:rFonts w:hint="eastAsia"/>
        </w:rPr>
        <w:t>棉纱期货</w:t>
      </w:r>
      <w:r w:rsidR="00074297" w:rsidRPr="00C572B2">
        <w:rPr>
          <w:rFonts w:hint="eastAsia"/>
        </w:rPr>
        <w:t>上市初期</w:t>
      </w:r>
      <w:r w:rsidR="000A7B56">
        <w:rPr>
          <w:rFonts w:hint="eastAsia"/>
        </w:rPr>
        <w:t>实行厂库交割</w:t>
      </w:r>
      <w:r w:rsidR="00074297" w:rsidRPr="00C572B2">
        <w:rPr>
          <w:rFonts w:hint="eastAsia"/>
        </w:rPr>
        <w:t>，</w:t>
      </w:r>
      <w:r w:rsidR="000A7B56">
        <w:rPr>
          <w:rFonts w:hint="eastAsia"/>
        </w:rPr>
        <w:t>待市场平稳运行后，适时启用</w:t>
      </w:r>
      <w:r w:rsidR="000A7B56">
        <w:rPr>
          <w:rFonts w:hint="eastAsia"/>
        </w:rPr>
        <w:lastRenderedPageBreak/>
        <w:t>仓库交割</w:t>
      </w:r>
      <w:r w:rsidR="00074297" w:rsidRPr="00C572B2">
        <w:rPr>
          <w:rFonts w:hint="eastAsia"/>
        </w:rPr>
        <w:t>。</w:t>
      </w:r>
      <w:r w:rsidR="00074297">
        <w:rPr>
          <w:rFonts w:hint="eastAsia"/>
        </w:rPr>
        <w:t>设计理由如下：</w:t>
      </w:r>
      <w:r w:rsidR="004A0FAB">
        <w:rPr>
          <w:rFonts w:hint="eastAsia"/>
        </w:rPr>
        <w:t>一方面，</w:t>
      </w:r>
      <w:r w:rsidR="00004565">
        <w:rPr>
          <w:rFonts w:hint="eastAsia"/>
        </w:rPr>
        <w:t>初期</w:t>
      </w:r>
      <w:r w:rsidR="008F1677">
        <w:rPr>
          <w:rFonts w:hint="eastAsia"/>
        </w:rPr>
        <w:t>厂库交割为主，可有效</w:t>
      </w:r>
      <w:r w:rsidR="00AA7B27">
        <w:rPr>
          <w:rFonts w:hint="eastAsia"/>
        </w:rPr>
        <w:t>监督交割</w:t>
      </w:r>
      <w:r w:rsidR="00074297" w:rsidRPr="00C572B2">
        <w:rPr>
          <w:rFonts w:hint="eastAsia"/>
        </w:rPr>
        <w:t>质量，</w:t>
      </w:r>
      <w:r w:rsidR="00074297">
        <w:rPr>
          <w:rFonts w:hint="eastAsia"/>
        </w:rPr>
        <w:t>确保交</w:t>
      </w:r>
      <w:r w:rsidR="00074297" w:rsidRPr="00C572B2">
        <w:rPr>
          <w:rFonts w:hint="eastAsia"/>
        </w:rPr>
        <w:t>割顺利进行。</w:t>
      </w:r>
      <w:r w:rsidR="004A0FAB">
        <w:rPr>
          <w:rFonts w:hint="eastAsia"/>
        </w:rPr>
        <w:t>一是</w:t>
      </w:r>
      <w:r w:rsidR="00074297" w:rsidRPr="00C572B2">
        <w:rPr>
          <w:rFonts w:hint="eastAsia"/>
        </w:rPr>
        <w:t>棉纱</w:t>
      </w:r>
      <w:r w:rsidR="00074297">
        <w:rPr>
          <w:rFonts w:hint="eastAsia"/>
        </w:rPr>
        <w:t>生产企业</w:t>
      </w:r>
      <w:r w:rsidR="00074297" w:rsidRPr="00C572B2">
        <w:rPr>
          <w:rFonts w:hint="eastAsia"/>
        </w:rPr>
        <w:t>众多，</w:t>
      </w:r>
      <w:r w:rsidR="00571D7E">
        <w:rPr>
          <w:rFonts w:hint="eastAsia"/>
        </w:rPr>
        <w:t>因</w:t>
      </w:r>
      <w:r w:rsidR="00074297">
        <w:rPr>
          <w:rFonts w:hint="eastAsia"/>
        </w:rPr>
        <w:t>其生产技术及管理水平</w:t>
      </w:r>
      <w:r w:rsidR="00571D7E">
        <w:rPr>
          <w:rFonts w:hint="eastAsia"/>
        </w:rPr>
        <w:t>不同，</w:t>
      </w:r>
      <w:r w:rsidR="00074297">
        <w:rPr>
          <w:rFonts w:hint="eastAsia"/>
        </w:rPr>
        <w:t>同规格</w:t>
      </w:r>
      <w:r w:rsidR="00571D7E">
        <w:rPr>
          <w:rFonts w:hint="eastAsia"/>
        </w:rPr>
        <w:t>棉纱</w:t>
      </w:r>
      <w:r w:rsidR="00074297">
        <w:rPr>
          <w:rFonts w:hint="eastAsia"/>
        </w:rPr>
        <w:t>存在一定</w:t>
      </w:r>
      <w:r w:rsidR="00571D7E">
        <w:rPr>
          <w:rFonts w:hint="eastAsia"/>
        </w:rPr>
        <w:t>质量</w:t>
      </w:r>
      <w:r w:rsidR="00AA7B27">
        <w:rPr>
          <w:rFonts w:hint="eastAsia"/>
        </w:rPr>
        <w:t>差异。</w:t>
      </w:r>
      <w:r w:rsidR="00E93A85">
        <w:rPr>
          <w:rFonts w:hint="eastAsia"/>
        </w:rPr>
        <w:t>郑商所</w:t>
      </w:r>
      <w:r w:rsidR="002B421E">
        <w:rPr>
          <w:rFonts w:hint="eastAsia"/>
        </w:rPr>
        <w:t>将严格选取</w:t>
      </w:r>
      <w:r w:rsidR="00AA7B27">
        <w:rPr>
          <w:rFonts w:hint="eastAsia"/>
        </w:rPr>
        <w:t>信誉较好厂家作为交割厂库，有利于监督棉纱</w:t>
      </w:r>
      <w:r w:rsidR="00074297" w:rsidRPr="00C572B2">
        <w:rPr>
          <w:rFonts w:hint="eastAsia"/>
        </w:rPr>
        <w:t>交割</w:t>
      </w:r>
      <w:r w:rsidR="00074297">
        <w:rPr>
          <w:rFonts w:hint="eastAsia"/>
        </w:rPr>
        <w:t>质量，增强期货市场公信力；</w:t>
      </w:r>
      <w:r w:rsidR="004A0FAB">
        <w:rPr>
          <w:rFonts w:hint="eastAsia"/>
        </w:rPr>
        <w:t>二是</w:t>
      </w:r>
      <w:r w:rsidR="00A01130">
        <w:rPr>
          <w:rFonts w:hint="eastAsia"/>
        </w:rPr>
        <w:t>棉纱在</w:t>
      </w:r>
      <w:r w:rsidR="00074297">
        <w:rPr>
          <w:rFonts w:hint="eastAsia"/>
        </w:rPr>
        <w:t>搬运过程</w:t>
      </w:r>
      <w:r w:rsidR="00A01130">
        <w:rPr>
          <w:rFonts w:hint="eastAsia"/>
        </w:rPr>
        <w:t>中</w:t>
      </w:r>
      <w:r w:rsidR="00074297">
        <w:rPr>
          <w:rFonts w:hint="eastAsia"/>
        </w:rPr>
        <w:t>易产生磨损</w:t>
      </w:r>
      <w:r w:rsidR="00A01130">
        <w:rPr>
          <w:rFonts w:hint="eastAsia"/>
        </w:rPr>
        <w:t>，</w:t>
      </w:r>
      <w:r w:rsidR="00074297" w:rsidRPr="00C572B2">
        <w:rPr>
          <w:rFonts w:hint="eastAsia"/>
        </w:rPr>
        <w:t>厂库</w:t>
      </w:r>
      <w:r w:rsidR="00A01130">
        <w:rPr>
          <w:rFonts w:hint="eastAsia"/>
        </w:rPr>
        <w:t>交割可减少</w:t>
      </w:r>
      <w:r w:rsidR="00074297">
        <w:rPr>
          <w:rFonts w:hint="eastAsia"/>
        </w:rPr>
        <w:t>搬倒次数，</w:t>
      </w:r>
      <w:r w:rsidR="00A01130">
        <w:rPr>
          <w:rFonts w:hint="eastAsia"/>
        </w:rPr>
        <w:t>从而减少</w:t>
      </w:r>
      <w:r w:rsidR="00074297">
        <w:rPr>
          <w:rFonts w:hint="eastAsia"/>
        </w:rPr>
        <w:t>质量损耗，</w:t>
      </w:r>
      <w:r w:rsidR="007C5FE3">
        <w:rPr>
          <w:rFonts w:hint="eastAsia"/>
        </w:rPr>
        <w:t>降低</w:t>
      </w:r>
      <w:r w:rsidR="00074297">
        <w:rPr>
          <w:rFonts w:hint="eastAsia"/>
        </w:rPr>
        <w:t>交割成本。</w:t>
      </w:r>
    </w:p>
    <w:p w:rsidR="00074297" w:rsidRPr="00C572B2" w:rsidRDefault="004A0FAB" w:rsidP="00074297">
      <w:pPr>
        <w:pStyle w:val="af0"/>
        <w:spacing w:after="156"/>
      </w:pPr>
      <w:r>
        <w:rPr>
          <w:rFonts w:hint="eastAsia"/>
        </w:rPr>
        <w:t>另一方面，</w:t>
      </w:r>
      <w:r w:rsidR="00074297" w:rsidRPr="00C572B2">
        <w:rPr>
          <w:rFonts w:hint="eastAsia"/>
        </w:rPr>
        <w:t>初期仓库交割备用，为</w:t>
      </w:r>
      <w:r w:rsidR="00004565">
        <w:rPr>
          <w:rFonts w:hint="eastAsia"/>
        </w:rPr>
        <w:t>后期</w:t>
      </w:r>
      <w:r w:rsidR="00074297" w:rsidRPr="00C572B2">
        <w:rPr>
          <w:rFonts w:hint="eastAsia"/>
        </w:rPr>
        <w:t>进口棉纱</w:t>
      </w:r>
      <w:r w:rsidR="00004565">
        <w:rPr>
          <w:rFonts w:hint="eastAsia"/>
        </w:rPr>
        <w:t>参与</w:t>
      </w:r>
      <w:r w:rsidR="00D53585">
        <w:rPr>
          <w:rFonts w:hint="eastAsia"/>
        </w:rPr>
        <w:t>交割创造条件。</w:t>
      </w:r>
      <w:r w:rsidR="00074297">
        <w:rPr>
          <w:rFonts w:hint="eastAsia"/>
        </w:rPr>
        <w:t>海关</w:t>
      </w:r>
      <w:r w:rsidR="005D0E8A">
        <w:rPr>
          <w:rFonts w:hint="eastAsia"/>
        </w:rPr>
        <w:t>总署</w:t>
      </w:r>
      <w:r w:rsidR="00074297">
        <w:rPr>
          <w:rFonts w:hint="eastAsia"/>
        </w:rPr>
        <w:t>数据显示，201</w:t>
      </w:r>
      <w:r w:rsidR="00AA7B27">
        <w:rPr>
          <w:rFonts w:hint="eastAsia"/>
        </w:rPr>
        <w:t>6</w:t>
      </w:r>
      <w:r w:rsidR="00004565">
        <w:rPr>
          <w:rFonts w:hint="eastAsia"/>
        </w:rPr>
        <w:t>年，我国棉纱进口量为</w:t>
      </w:r>
      <w:r w:rsidR="00AA7B27">
        <w:rPr>
          <w:rFonts w:hint="eastAsia"/>
        </w:rPr>
        <w:t>178.5</w:t>
      </w:r>
      <w:r w:rsidR="00074297">
        <w:rPr>
          <w:rFonts w:hint="eastAsia"/>
        </w:rPr>
        <w:t>万吨，</w:t>
      </w:r>
      <w:r w:rsidR="00004565">
        <w:rPr>
          <w:rFonts w:hint="eastAsia"/>
        </w:rPr>
        <w:t>约占</w:t>
      </w:r>
      <w:r w:rsidR="00074297">
        <w:rPr>
          <w:rFonts w:hint="eastAsia"/>
        </w:rPr>
        <w:t>国内棉纱</w:t>
      </w:r>
      <w:r w:rsidR="00BC5F46">
        <w:rPr>
          <w:rFonts w:hint="eastAsia"/>
        </w:rPr>
        <w:t>表观消费量的2</w:t>
      </w:r>
      <w:r w:rsidR="0057195E">
        <w:rPr>
          <w:rFonts w:hint="eastAsia"/>
        </w:rPr>
        <w:t>7</w:t>
      </w:r>
      <w:r w:rsidR="00BC5F46">
        <w:rPr>
          <w:rFonts w:hint="eastAsia"/>
        </w:rPr>
        <w:t>%</w:t>
      </w:r>
      <w:r w:rsidR="00004565">
        <w:rPr>
          <w:rFonts w:hint="eastAsia"/>
        </w:rPr>
        <w:t>，这使得对进口棉纱的风险规避成为国内棉纱</w:t>
      </w:r>
      <w:r w:rsidR="00074297">
        <w:rPr>
          <w:rFonts w:hint="eastAsia"/>
        </w:rPr>
        <w:t>贸易商及消费者经营风险规避的重要组成部分。然而，进口棉纱存在低质、低价、</w:t>
      </w:r>
      <w:r w:rsidR="00046442">
        <w:rPr>
          <w:rFonts w:hint="eastAsia"/>
        </w:rPr>
        <w:t>质量</w:t>
      </w:r>
      <w:r w:rsidR="00BC5F46">
        <w:rPr>
          <w:rFonts w:hint="eastAsia"/>
        </w:rPr>
        <w:t>稳定性差</w:t>
      </w:r>
      <w:r w:rsidR="00B617E8">
        <w:rPr>
          <w:rFonts w:hint="eastAsia"/>
        </w:rPr>
        <w:t>等</w:t>
      </w:r>
      <w:r w:rsidR="00074297">
        <w:rPr>
          <w:rFonts w:hint="eastAsia"/>
        </w:rPr>
        <w:t>特点，</w:t>
      </w:r>
      <w:r w:rsidR="007C5FE3">
        <w:rPr>
          <w:rFonts w:hint="eastAsia"/>
        </w:rPr>
        <w:t>如果允许其</w:t>
      </w:r>
      <w:r w:rsidR="00074297">
        <w:rPr>
          <w:rFonts w:hint="eastAsia"/>
        </w:rPr>
        <w:t>通过注册仓库仓单大量流入期货市场，</w:t>
      </w:r>
      <w:r w:rsidR="00BC5F46">
        <w:rPr>
          <w:rFonts w:hint="eastAsia"/>
        </w:rPr>
        <w:t>将会</w:t>
      </w:r>
      <w:r w:rsidR="00074297">
        <w:rPr>
          <w:rFonts w:hint="eastAsia"/>
        </w:rPr>
        <w:t>给期货交割带来较多的不确定性</w:t>
      </w:r>
      <w:r w:rsidR="007C5FE3">
        <w:rPr>
          <w:rFonts w:hint="eastAsia"/>
        </w:rPr>
        <w:t>，影响下游产品质量</w:t>
      </w:r>
      <w:r w:rsidR="00074297">
        <w:rPr>
          <w:rFonts w:hint="eastAsia"/>
        </w:rPr>
        <w:t>。因此，棉纱期货上市初期考虑</w:t>
      </w:r>
      <w:r w:rsidR="00074297" w:rsidRPr="00C572B2">
        <w:rPr>
          <w:rFonts w:hint="eastAsia"/>
        </w:rPr>
        <w:t>仓库交割备用</w:t>
      </w:r>
      <w:r>
        <w:rPr>
          <w:rFonts w:hint="eastAsia"/>
        </w:rPr>
        <w:t>，一是</w:t>
      </w:r>
      <w:r w:rsidR="00074297">
        <w:rPr>
          <w:rFonts w:hint="eastAsia"/>
        </w:rPr>
        <w:t>可确保初期棉纱</w:t>
      </w:r>
      <w:r w:rsidR="00CB7F7C">
        <w:rPr>
          <w:rFonts w:hint="eastAsia"/>
        </w:rPr>
        <w:t>交割</w:t>
      </w:r>
      <w:r w:rsidR="007C5FE3">
        <w:rPr>
          <w:rFonts w:hint="eastAsia"/>
        </w:rPr>
        <w:t>质量稳定、</w:t>
      </w:r>
      <w:r>
        <w:rPr>
          <w:rFonts w:hint="eastAsia"/>
        </w:rPr>
        <w:t>交割顺利进行；二是</w:t>
      </w:r>
      <w:r w:rsidR="006E78DA">
        <w:rPr>
          <w:rFonts w:hint="eastAsia"/>
        </w:rPr>
        <w:t>待</w:t>
      </w:r>
      <w:r w:rsidR="00074297">
        <w:rPr>
          <w:rFonts w:hint="eastAsia"/>
        </w:rPr>
        <w:t>市场平稳运行一段时间后，</w:t>
      </w:r>
      <w:r w:rsidR="006E78DA" w:rsidRPr="00C572B2">
        <w:rPr>
          <w:rFonts w:hint="eastAsia"/>
        </w:rPr>
        <w:t>为</w:t>
      </w:r>
      <w:r w:rsidR="00074297" w:rsidRPr="00C572B2">
        <w:rPr>
          <w:rFonts w:hint="eastAsia"/>
        </w:rPr>
        <w:t>第三方棉纱及进口棉纱参与交割创造条件。</w:t>
      </w:r>
    </w:p>
    <w:p w:rsidR="000A7B56" w:rsidRDefault="0029065C" w:rsidP="000A7B56">
      <w:pPr>
        <w:pStyle w:val="af0"/>
        <w:spacing w:after="156"/>
        <w:ind w:firstLine="643"/>
        <w:rPr>
          <w:b/>
        </w:rPr>
      </w:pPr>
      <w:bookmarkStart w:id="4" w:name="_Toc405279761"/>
      <w:r>
        <w:rPr>
          <w:rFonts w:hint="eastAsia"/>
          <w:b/>
        </w:rPr>
        <w:t>2.</w:t>
      </w:r>
      <w:r w:rsidR="00730436" w:rsidRPr="0029065C">
        <w:rPr>
          <w:rFonts w:hint="eastAsia"/>
          <w:b/>
        </w:rPr>
        <w:t>交割</w:t>
      </w:r>
      <w:r w:rsidR="001F34BF">
        <w:rPr>
          <w:rFonts w:hint="eastAsia"/>
          <w:b/>
        </w:rPr>
        <w:t>流程</w:t>
      </w:r>
      <w:r w:rsidR="007A61D4">
        <w:rPr>
          <w:rFonts w:hint="eastAsia"/>
          <w:b/>
        </w:rPr>
        <w:t>：</w:t>
      </w:r>
      <w:r w:rsidR="000A7B56" w:rsidRPr="000A7B56">
        <w:rPr>
          <w:rFonts w:hint="eastAsia"/>
          <w:b/>
        </w:rPr>
        <w:t>棉纱期货沿用郑商所现行的“三日交割法”，交割流程与其他非通用标准仓单的品种保持一致。一方面，交割流程明晰、顺畅，便于买卖双方交割</w:t>
      </w:r>
      <w:r w:rsidR="00A26F81">
        <w:rPr>
          <w:rFonts w:hint="eastAsia"/>
          <w:b/>
        </w:rPr>
        <w:t>业务</w:t>
      </w:r>
      <w:r w:rsidR="000A7B56" w:rsidRPr="000A7B56">
        <w:rPr>
          <w:rFonts w:hint="eastAsia"/>
          <w:b/>
        </w:rPr>
        <w:t>的顺利开展；</w:t>
      </w:r>
      <w:r w:rsidR="000A7B56" w:rsidRPr="000A7B56">
        <w:rPr>
          <w:rFonts w:hint="eastAsia"/>
          <w:b/>
        </w:rPr>
        <w:lastRenderedPageBreak/>
        <w:t>另一方面，与棉花期货交割流程保持一致，有助于产业链企业高效参与交易、交割，实现交割月期现货价格回归。</w:t>
      </w:r>
    </w:p>
    <w:p w:rsidR="00A56F08" w:rsidRPr="00A56F08" w:rsidRDefault="007A61D4" w:rsidP="00A56F08">
      <w:pPr>
        <w:pStyle w:val="af0"/>
        <w:spacing w:after="156"/>
      </w:pPr>
      <w:r>
        <w:rPr>
          <w:rFonts w:hint="eastAsia"/>
        </w:rPr>
        <w:t>一是</w:t>
      </w:r>
      <w:r w:rsidR="005F7907">
        <w:rPr>
          <w:rFonts w:hint="eastAsia"/>
        </w:rPr>
        <w:t>棉纱期货</w:t>
      </w:r>
      <w:r w:rsidR="00A56F08" w:rsidRPr="00A56F08">
        <w:rPr>
          <w:rFonts w:hint="eastAsia"/>
        </w:rPr>
        <w:t>最后交易日之前的配对原则：自进入交割月第一个交易日起至最后交易日的前一个交易日，持有交割月合约、标准仓单的卖方会员可在每个交易日下午2时30分之前，通过会员服务系统提出交割申请。卖方提出标准仓单交割申请时，应提交相应的标准仓单信息。</w:t>
      </w:r>
    </w:p>
    <w:p w:rsidR="00A56F08" w:rsidRPr="00A56F08" w:rsidRDefault="00A56F08" w:rsidP="00A56F08">
      <w:pPr>
        <w:pStyle w:val="af4"/>
        <w:spacing w:after="156" w:line="240" w:lineRule="auto"/>
        <w:ind w:firstLineChars="200" w:firstLine="640"/>
        <w:rPr>
          <w:rFonts w:cs="Times New Roman"/>
          <w:color w:val="auto"/>
          <w:kern w:val="2"/>
          <w:szCs w:val="22"/>
          <w:lang w:bidi="ar-SA"/>
        </w:rPr>
      </w:pPr>
      <w:r w:rsidRPr="00A56F08">
        <w:rPr>
          <w:rFonts w:cs="Times New Roman" w:hint="eastAsia"/>
          <w:color w:val="auto"/>
          <w:kern w:val="2"/>
          <w:szCs w:val="22"/>
          <w:lang w:bidi="ar-SA"/>
        </w:rPr>
        <w:t>买方会员在会员服务系统响应卖方会员的交割申请。买方会员响应的，即视为确认，买卖双方均不得撤销。未得到买方会员响应的，卖方会员可于申请当日下午2时30分之前撤销交割申请；没有撤销的，由计算机系统判为作废。</w:t>
      </w:r>
    </w:p>
    <w:p w:rsidR="00A56F08" w:rsidRPr="00A56F08" w:rsidRDefault="00A56F08" w:rsidP="00A56F08">
      <w:pPr>
        <w:pStyle w:val="af4"/>
        <w:spacing w:after="156" w:line="240" w:lineRule="auto"/>
        <w:ind w:firstLineChars="200" w:firstLine="640"/>
        <w:rPr>
          <w:rFonts w:cs="Times New Roman"/>
          <w:color w:val="auto"/>
          <w:kern w:val="2"/>
          <w:szCs w:val="22"/>
          <w:lang w:bidi="ar-SA"/>
        </w:rPr>
      </w:pPr>
      <w:r w:rsidRPr="00A56F08">
        <w:rPr>
          <w:rFonts w:cs="Times New Roman" w:hint="eastAsia"/>
          <w:color w:val="auto"/>
          <w:kern w:val="2"/>
          <w:szCs w:val="22"/>
          <w:lang w:bidi="ar-SA"/>
        </w:rPr>
        <w:t>当日闭市后，</w:t>
      </w:r>
      <w:r w:rsidR="00834BF0">
        <w:rPr>
          <w:rFonts w:cs="Times New Roman" w:hint="eastAsia"/>
          <w:color w:val="auto"/>
          <w:kern w:val="2"/>
          <w:szCs w:val="22"/>
          <w:lang w:bidi="ar-SA"/>
        </w:rPr>
        <w:t>交易所</w:t>
      </w:r>
      <w:r w:rsidRPr="00A56F08">
        <w:rPr>
          <w:rFonts w:cs="Times New Roman" w:hint="eastAsia"/>
          <w:color w:val="auto"/>
          <w:kern w:val="2"/>
          <w:szCs w:val="22"/>
          <w:lang w:bidi="ar-SA"/>
        </w:rPr>
        <w:t>按确认结果进行配对。</w:t>
      </w:r>
    </w:p>
    <w:p w:rsidR="00A56F08" w:rsidRPr="00A56F08" w:rsidRDefault="007A61D4" w:rsidP="00A56F08">
      <w:pPr>
        <w:pStyle w:val="af4"/>
        <w:spacing w:after="156" w:line="240" w:lineRule="auto"/>
        <w:ind w:firstLineChars="200" w:firstLine="640"/>
        <w:rPr>
          <w:rFonts w:cs="Times New Roman"/>
          <w:color w:val="auto"/>
          <w:kern w:val="2"/>
          <w:szCs w:val="22"/>
          <w:lang w:bidi="ar-SA"/>
        </w:rPr>
      </w:pPr>
      <w:r>
        <w:rPr>
          <w:rFonts w:cs="Times New Roman" w:hint="eastAsia"/>
          <w:color w:val="auto"/>
          <w:kern w:val="2"/>
          <w:szCs w:val="22"/>
          <w:lang w:bidi="ar-SA"/>
        </w:rPr>
        <w:t>二是</w:t>
      </w:r>
      <w:r w:rsidR="005F7907">
        <w:rPr>
          <w:rFonts w:cs="Times New Roman" w:hint="eastAsia"/>
          <w:color w:val="auto"/>
          <w:kern w:val="2"/>
          <w:szCs w:val="22"/>
          <w:lang w:bidi="ar-SA"/>
        </w:rPr>
        <w:t>棉纱期货</w:t>
      </w:r>
      <w:r w:rsidR="00A56F08" w:rsidRPr="00A56F08">
        <w:rPr>
          <w:rFonts w:cs="Times New Roman" w:hint="eastAsia"/>
          <w:color w:val="auto"/>
          <w:kern w:val="2"/>
          <w:szCs w:val="22"/>
          <w:lang w:bidi="ar-SA"/>
        </w:rPr>
        <w:t>最后交易日的配对原则：当日下午，不再进行交易。闭市后，同一会员同一交易编码客户所持有的该交割月买卖持仓相对应部分由计算机自动平仓，平仓价按当日结算价计算。其他未平仓合约，一律视为交割合约。</w:t>
      </w:r>
    </w:p>
    <w:p w:rsidR="00A56F08" w:rsidRPr="00A56F08" w:rsidRDefault="00A56F08" w:rsidP="00A56F08">
      <w:pPr>
        <w:widowControl/>
        <w:snapToGrid w:val="0"/>
        <w:spacing w:line="360" w:lineRule="auto"/>
        <w:ind w:firstLineChars="192" w:firstLine="614"/>
        <w:jc w:val="left"/>
        <w:rPr>
          <w:rFonts w:ascii="仿宋" w:eastAsia="仿宋" w:hAnsi="仿宋"/>
          <w:sz w:val="32"/>
          <w:szCs w:val="22"/>
        </w:rPr>
      </w:pPr>
      <w:r w:rsidRPr="00A56F08">
        <w:rPr>
          <w:rFonts w:ascii="仿宋" w:eastAsia="仿宋" w:hAnsi="仿宋" w:hint="eastAsia"/>
          <w:sz w:val="32"/>
          <w:szCs w:val="22"/>
        </w:rPr>
        <w:t>当日下午</w:t>
      </w:r>
      <w:r w:rsidRPr="00A56F08">
        <w:rPr>
          <w:rFonts w:ascii="仿宋" w:eastAsia="仿宋" w:hAnsi="仿宋"/>
          <w:sz w:val="32"/>
          <w:szCs w:val="22"/>
        </w:rPr>
        <w:t>1</w:t>
      </w:r>
      <w:r w:rsidRPr="00A56F08">
        <w:rPr>
          <w:rFonts w:ascii="仿宋" w:eastAsia="仿宋" w:hAnsi="仿宋" w:hint="eastAsia"/>
          <w:sz w:val="32"/>
          <w:szCs w:val="22"/>
        </w:rPr>
        <w:t>时</w:t>
      </w:r>
      <w:r w:rsidRPr="00A56F08">
        <w:rPr>
          <w:rFonts w:ascii="仿宋" w:eastAsia="仿宋" w:hAnsi="仿宋"/>
          <w:sz w:val="32"/>
          <w:szCs w:val="22"/>
        </w:rPr>
        <w:t>30</w:t>
      </w:r>
      <w:r w:rsidRPr="00A56F08">
        <w:rPr>
          <w:rFonts w:ascii="仿宋" w:eastAsia="仿宋" w:hAnsi="仿宋" w:hint="eastAsia"/>
          <w:sz w:val="32"/>
          <w:szCs w:val="22"/>
        </w:rPr>
        <w:t>分之前，卖方应主动公布用于交割的仓单信息，未主动公布的，</w:t>
      </w:r>
      <w:r w:rsidR="002907C7">
        <w:rPr>
          <w:rFonts w:ascii="仿宋" w:eastAsia="仿宋" w:hAnsi="仿宋" w:hint="eastAsia"/>
          <w:sz w:val="32"/>
          <w:szCs w:val="22"/>
        </w:rPr>
        <w:t>交易所</w:t>
      </w:r>
      <w:r w:rsidRPr="00A56F08">
        <w:rPr>
          <w:rFonts w:ascii="仿宋" w:eastAsia="仿宋" w:hAnsi="仿宋" w:hint="eastAsia"/>
          <w:sz w:val="32"/>
          <w:szCs w:val="22"/>
        </w:rPr>
        <w:t>于下午</w:t>
      </w:r>
      <w:r w:rsidRPr="00A56F08">
        <w:rPr>
          <w:rFonts w:ascii="仿宋" w:eastAsia="仿宋" w:hAnsi="仿宋"/>
          <w:sz w:val="32"/>
          <w:szCs w:val="22"/>
        </w:rPr>
        <w:t>1</w:t>
      </w:r>
      <w:r w:rsidRPr="00A56F08">
        <w:rPr>
          <w:rFonts w:ascii="仿宋" w:eastAsia="仿宋" w:hAnsi="仿宋" w:hint="eastAsia"/>
          <w:sz w:val="32"/>
          <w:szCs w:val="22"/>
        </w:rPr>
        <w:t>时</w:t>
      </w:r>
      <w:r w:rsidRPr="00A56F08">
        <w:rPr>
          <w:rFonts w:ascii="仿宋" w:eastAsia="仿宋" w:hAnsi="仿宋"/>
          <w:sz w:val="32"/>
          <w:szCs w:val="22"/>
        </w:rPr>
        <w:t>30</w:t>
      </w:r>
      <w:r w:rsidRPr="00A56F08">
        <w:rPr>
          <w:rFonts w:ascii="仿宋" w:eastAsia="仿宋" w:hAnsi="仿宋" w:hint="eastAsia"/>
          <w:sz w:val="32"/>
          <w:szCs w:val="22"/>
        </w:rPr>
        <w:t>分公布卖方相应品种所有有效标准仓单信息供买方挑选；买方挑选卖方标准仓单的总数量不超过卖方该合约的持仓量。</w:t>
      </w:r>
    </w:p>
    <w:p w:rsidR="00A56F08" w:rsidRPr="00A56F08" w:rsidRDefault="00A56F08" w:rsidP="00A56F08">
      <w:pPr>
        <w:widowControl/>
        <w:snapToGrid w:val="0"/>
        <w:spacing w:line="360" w:lineRule="auto"/>
        <w:ind w:firstLineChars="192" w:firstLine="614"/>
        <w:jc w:val="left"/>
        <w:rPr>
          <w:rFonts w:ascii="仿宋" w:eastAsia="仿宋" w:hAnsi="仿宋"/>
          <w:sz w:val="32"/>
          <w:szCs w:val="22"/>
        </w:rPr>
      </w:pPr>
      <w:r w:rsidRPr="00A56F08">
        <w:rPr>
          <w:rFonts w:ascii="仿宋" w:eastAsia="仿宋" w:hAnsi="仿宋" w:hint="eastAsia"/>
          <w:sz w:val="32"/>
          <w:szCs w:val="22"/>
        </w:rPr>
        <w:lastRenderedPageBreak/>
        <w:t>当日下午</w:t>
      </w:r>
      <w:r w:rsidRPr="00A56F08">
        <w:rPr>
          <w:rFonts w:ascii="仿宋" w:eastAsia="仿宋" w:hAnsi="仿宋"/>
          <w:sz w:val="32"/>
          <w:szCs w:val="22"/>
        </w:rPr>
        <w:t>1</w:t>
      </w:r>
      <w:r w:rsidRPr="00A56F08">
        <w:rPr>
          <w:rFonts w:ascii="仿宋" w:eastAsia="仿宋" w:hAnsi="仿宋" w:hint="eastAsia"/>
          <w:sz w:val="32"/>
          <w:szCs w:val="22"/>
        </w:rPr>
        <w:t>时</w:t>
      </w:r>
      <w:r w:rsidRPr="00A56F08">
        <w:rPr>
          <w:rFonts w:ascii="仿宋" w:eastAsia="仿宋" w:hAnsi="仿宋"/>
          <w:sz w:val="32"/>
          <w:szCs w:val="22"/>
        </w:rPr>
        <w:t>30</w:t>
      </w:r>
      <w:r w:rsidRPr="00A56F08">
        <w:rPr>
          <w:rFonts w:ascii="仿宋" w:eastAsia="仿宋" w:hAnsi="仿宋" w:hint="eastAsia"/>
          <w:sz w:val="32"/>
          <w:szCs w:val="22"/>
        </w:rPr>
        <w:t>分到</w:t>
      </w:r>
      <w:r w:rsidRPr="00A56F08">
        <w:rPr>
          <w:rFonts w:ascii="仿宋" w:eastAsia="仿宋" w:hAnsi="仿宋"/>
          <w:sz w:val="32"/>
          <w:szCs w:val="22"/>
        </w:rPr>
        <w:t>2</w:t>
      </w:r>
      <w:r w:rsidRPr="00A56F08">
        <w:rPr>
          <w:rFonts w:ascii="仿宋" w:eastAsia="仿宋" w:hAnsi="仿宋" w:hint="eastAsia"/>
          <w:sz w:val="32"/>
          <w:szCs w:val="22"/>
        </w:rPr>
        <w:t>时</w:t>
      </w:r>
      <w:r w:rsidRPr="00A56F08">
        <w:rPr>
          <w:rFonts w:ascii="仿宋" w:eastAsia="仿宋" w:hAnsi="仿宋"/>
          <w:sz w:val="32"/>
          <w:szCs w:val="22"/>
        </w:rPr>
        <w:t>30</w:t>
      </w:r>
      <w:r w:rsidRPr="00A56F08">
        <w:rPr>
          <w:rFonts w:ascii="仿宋" w:eastAsia="仿宋" w:hAnsi="仿宋" w:hint="eastAsia"/>
          <w:sz w:val="32"/>
          <w:szCs w:val="22"/>
        </w:rPr>
        <w:t>分，买方根据卖方提交的仓单信息，自主选择并确认。</w:t>
      </w:r>
    </w:p>
    <w:p w:rsidR="00A56F08" w:rsidRPr="00A56F08" w:rsidRDefault="00A56F08" w:rsidP="00A56F08">
      <w:pPr>
        <w:pStyle w:val="af0"/>
        <w:spacing w:after="156"/>
      </w:pPr>
      <w:r w:rsidRPr="00A56F08">
        <w:rPr>
          <w:rFonts w:hint="eastAsia"/>
        </w:rPr>
        <w:t>当日闭市后，</w:t>
      </w:r>
      <w:r w:rsidR="002907C7">
        <w:rPr>
          <w:rFonts w:hint="eastAsia"/>
        </w:rPr>
        <w:t>交易所</w:t>
      </w:r>
      <w:r w:rsidRPr="00A56F08">
        <w:rPr>
          <w:rFonts w:hint="eastAsia"/>
        </w:rPr>
        <w:t>按确认结果进行配对；其他仍未配对的持仓，由计算机按数量取整、最少配对数原则予以配对。</w:t>
      </w:r>
    </w:p>
    <w:p w:rsidR="00A56F08" w:rsidRPr="000A7B56" w:rsidRDefault="00A56F08" w:rsidP="000A7B56">
      <w:pPr>
        <w:pStyle w:val="af0"/>
        <w:spacing w:after="156"/>
        <w:ind w:firstLine="643"/>
        <w:rPr>
          <w:b/>
        </w:rPr>
      </w:pPr>
      <w:r>
        <w:rPr>
          <w:rFonts w:hint="eastAsia"/>
          <w:b/>
        </w:rPr>
        <w:t>此外，为</w:t>
      </w:r>
      <w:r w:rsidR="00AC15CD" w:rsidRPr="00AC15CD">
        <w:rPr>
          <w:rFonts w:hint="eastAsia"/>
          <w:b/>
        </w:rPr>
        <w:t>适应棉纱品种规格多、个性化需求强的特点</w:t>
      </w:r>
      <w:r>
        <w:rPr>
          <w:rFonts w:hint="eastAsia"/>
          <w:b/>
        </w:rPr>
        <w:t>，</w:t>
      </w:r>
      <w:r w:rsidR="00203DBC">
        <w:rPr>
          <w:rFonts w:hint="eastAsia"/>
          <w:b/>
        </w:rPr>
        <w:t>进入</w:t>
      </w:r>
      <w:r>
        <w:rPr>
          <w:rFonts w:hint="eastAsia"/>
          <w:b/>
        </w:rPr>
        <w:t>交割月</w:t>
      </w:r>
      <w:r w:rsidR="00AB0D23">
        <w:rPr>
          <w:rFonts w:hint="eastAsia"/>
          <w:b/>
        </w:rPr>
        <w:t>后</w:t>
      </w:r>
      <w:r w:rsidR="003B19DE">
        <w:rPr>
          <w:rFonts w:hint="eastAsia"/>
          <w:b/>
        </w:rPr>
        <w:t>，</w:t>
      </w:r>
      <w:r w:rsidR="00BB64D3">
        <w:rPr>
          <w:rFonts w:hint="eastAsia"/>
          <w:b/>
        </w:rPr>
        <w:t>在最后</w:t>
      </w:r>
      <w:r>
        <w:rPr>
          <w:rFonts w:hint="eastAsia"/>
          <w:b/>
        </w:rPr>
        <w:t>交易日</w:t>
      </w:r>
      <w:r w:rsidR="00313142">
        <w:rPr>
          <w:rFonts w:hint="eastAsia"/>
          <w:b/>
        </w:rPr>
        <w:t>之</w:t>
      </w:r>
      <w:r w:rsidR="00BB64D3">
        <w:rPr>
          <w:rFonts w:hint="eastAsia"/>
          <w:b/>
        </w:rPr>
        <w:t>前</w:t>
      </w:r>
      <w:r>
        <w:rPr>
          <w:rFonts w:hint="eastAsia"/>
          <w:b/>
        </w:rPr>
        <w:t>，</w:t>
      </w:r>
      <w:r w:rsidR="00203DBC">
        <w:rPr>
          <w:rFonts w:hint="eastAsia"/>
          <w:b/>
        </w:rPr>
        <w:t>棉纱期货</w:t>
      </w:r>
      <w:r>
        <w:rPr>
          <w:rFonts w:hint="eastAsia"/>
          <w:b/>
        </w:rPr>
        <w:t>允许卖方</w:t>
      </w:r>
      <w:r w:rsidR="000E7F7B">
        <w:rPr>
          <w:rFonts w:hint="eastAsia"/>
          <w:b/>
        </w:rPr>
        <w:t>使用</w:t>
      </w:r>
      <w:r>
        <w:rPr>
          <w:rFonts w:hint="eastAsia"/>
          <w:b/>
        </w:rPr>
        <w:t>其他规格</w:t>
      </w:r>
      <w:r w:rsidR="000E7F7B">
        <w:rPr>
          <w:rFonts w:hint="eastAsia"/>
          <w:b/>
        </w:rPr>
        <w:t>的</w:t>
      </w:r>
      <w:r>
        <w:rPr>
          <w:rFonts w:hint="eastAsia"/>
          <w:b/>
        </w:rPr>
        <w:t>棉纱进行自主配对，自报交割</w:t>
      </w:r>
      <w:r w:rsidR="00163247">
        <w:rPr>
          <w:rFonts w:hint="eastAsia"/>
          <w:b/>
        </w:rPr>
        <w:t>货物</w:t>
      </w:r>
      <w:r w:rsidR="000E7F7B">
        <w:rPr>
          <w:rFonts w:hint="eastAsia"/>
          <w:b/>
        </w:rPr>
        <w:t>质量</w:t>
      </w:r>
      <w:r w:rsidR="00621D4C">
        <w:rPr>
          <w:rFonts w:hint="eastAsia"/>
          <w:b/>
        </w:rPr>
        <w:t>等信息</w:t>
      </w:r>
      <w:r>
        <w:rPr>
          <w:rFonts w:hint="eastAsia"/>
          <w:b/>
        </w:rPr>
        <w:t>及升贴水</w:t>
      </w:r>
      <w:r w:rsidR="00203DBC">
        <w:rPr>
          <w:rFonts w:hint="eastAsia"/>
          <w:b/>
        </w:rPr>
        <w:t>，买方进行</w:t>
      </w:r>
      <w:r>
        <w:rPr>
          <w:rFonts w:hint="eastAsia"/>
          <w:b/>
        </w:rPr>
        <w:t>响应</w:t>
      </w:r>
      <w:r w:rsidR="00C31B96">
        <w:rPr>
          <w:rFonts w:hint="eastAsia"/>
          <w:b/>
        </w:rPr>
        <w:t>，以</w:t>
      </w:r>
      <w:r w:rsidR="00203DBC">
        <w:rPr>
          <w:rFonts w:hint="eastAsia"/>
          <w:b/>
        </w:rPr>
        <w:t>满足买卖双方多规格的</w:t>
      </w:r>
      <w:r w:rsidR="00D24924">
        <w:rPr>
          <w:rFonts w:hint="eastAsia"/>
          <w:b/>
        </w:rPr>
        <w:t>交货及接货</w:t>
      </w:r>
      <w:r w:rsidR="00203DBC">
        <w:rPr>
          <w:rFonts w:hint="eastAsia"/>
          <w:b/>
        </w:rPr>
        <w:t>需求</w:t>
      </w:r>
      <w:r w:rsidR="00775A4E">
        <w:rPr>
          <w:rFonts w:hint="eastAsia"/>
          <w:b/>
        </w:rPr>
        <w:t>；</w:t>
      </w:r>
      <w:r>
        <w:rPr>
          <w:rFonts w:hint="eastAsia"/>
          <w:b/>
        </w:rPr>
        <w:t>未获响应的，</w:t>
      </w:r>
      <w:r w:rsidR="00A17CF7">
        <w:rPr>
          <w:rFonts w:hint="eastAsia"/>
          <w:b/>
        </w:rPr>
        <w:t>卖方需使用标准仓单参与最后交易日</w:t>
      </w:r>
      <w:r w:rsidR="004C7615">
        <w:rPr>
          <w:rFonts w:hint="eastAsia"/>
          <w:b/>
        </w:rPr>
        <w:t>的</w:t>
      </w:r>
      <w:r w:rsidR="00A17CF7">
        <w:rPr>
          <w:rFonts w:hint="eastAsia"/>
          <w:b/>
        </w:rPr>
        <w:t>集中配对交割，</w:t>
      </w:r>
      <w:r w:rsidR="00C31B96">
        <w:rPr>
          <w:rFonts w:hint="eastAsia"/>
          <w:b/>
        </w:rPr>
        <w:t>以</w:t>
      </w:r>
      <w:r w:rsidR="00D9123C">
        <w:rPr>
          <w:rFonts w:hint="eastAsia"/>
          <w:b/>
        </w:rPr>
        <w:t>确保</w:t>
      </w:r>
      <w:r w:rsidR="002C570F">
        <w:rPr>
          <w:rFonts w:hint="eastAsia"/>
          <w:b/>
        </w:rPr>
        <w:t>交割</w:t>
      </w:r>
      <w:r>
        <w:rPr>
          <w:rFonts w:hint="eastAsia"/>
          <w:b/>
        </w:rPr>
        <w:t>标的</w:t>
      </w:r>
      <w:r w:rsidR="002C570F">
        <w:rPr>
          <w:rFonts w:hint="eastAsia"/>
          <w:b/>
        </w:rPr>
        <w:t>的一致性</w:t>
      </w:r>
      <w:r>
        <w:rPr>
          <w:rFonts w:hint="eastAsia"/>
          <w:b/>
        </w:rPr>
        <w:t>。</w:t>
      </w:r>
      <w:r w:rsidR="002C1E15">
        <w:rPr>
          <w:rFonts w:hint="eastAsia"/>
          <w:b/>
        </w:rPr>
        <w:t>同时，为有效监督其他规格棉纱</w:t>
      </w:r>
      <w:r w:rsidR="00163247">
        <w:rPr>
          <w:rFonts w:hint="eastAsia"/>
          <w:b/>
        </w:rPr>
        <w:t>交收，防止卖方恶意虚报信息，</w:t>
      </w:r>
      <w:r w:rsidR="00B1641F">
        <w:rPr>
          <w:rFonts w:hint="eastAsia"/>
          <w:b/>
        </w:rPr>
        <w:t>保护买方</w:t>
      </w:r>
      <w:r w:rsidR="00D24E5E">
        <w:rPr>
          <w:rFonts w:hint="eastAsia"/>
          <w:b/>
        </w:rPr>
        <w:t>个性化</w:t>
      </w:r>
      <w:r w:rsidR="000247A3">
        <w:rPr>
          <w:rFonts w:hint="eastAsia"/>
          <w:b/>
        </w:rPr>
        <w:t>交割</w:t>
      </w:r>
      <w:r w:rsidR="00D24E5E">
        <w:rPr>
          <w:rFonts w:hint="eastAsia"/>
          <w:b/>
        </w:rPr>
        <w:t>的积极性</w:t>
      </w:r>
      <w:r w:rsidR="00B1641F">
        <w:rPr>
          <w:rFonts w:hint="eastAsia"/>
          <w:b/>
        </w:rPr>
        <w:t>，</w:t>
      </w:r>
      <w:r w:rsidR="00D24E5E">
        <w:rPr>
          <w:rFonts w:hint="eastAsia"/>
          <w:b/>
        </w:rPr>
        <w:t>规定只允许卖</w:t>
      </w:r>
      <w:r w:rsidR="002C1E15">
        <w:rPr>
          <w:rFonts w:hint="eastAsia"/>
          <w:b/>
        </w:rPr>
        <w:t>方使用</w:t>
      </w:r>
      <w:r w:rsidR="001B47FE">
        <w:rPr>
          <w:rFonts w:hint="eastAsia"/>
          <w:b/>
        </w:rPr>
        <w:t>厂库非标准仓单棉纱交割，即</w:t>
      </w:r>
      <w:r w:rsidR="002C1E15">
        <w:rPr>
          <w:rFonts w:hint="eastAsia"/>
          <w:b/>
        </w:rPr>
        <w:t>由</w:t>
      </w:r>
      <w:r w:rsidR="001B47FE">
        <w:rPr>
          <w:rFonts w:hint="eastAsia"/>
          <w:b/>
        </w:rPr>
        <w:t>交易所指定交割</w:t>
      </w:r>
      <w:r w:rsidR="002C1E15">
        <w:rPr>
          <w:rFonts w:hint="eastAsia"/>
          <w:b/>
        </w:rPr>
        <w:t>厂库生产</w:t>
      </w:r>
      <w:r w:rsidR="001B47FE">
        <w:rPr>
          <w:rFonts w:hint="eastAsia"/>
          <w:b/>
        </w:rPr>
        <w:t>，但未经交易所注册生成标准仓单</w:t>
      </w:r>
      <w:r w:rsidR="002C1E15">
        <w:rPr>
          <w:rFonts w:hint="eastAsia"/>
          <w:b/>
        </w:rPr>
        <w:t>的</w:t>
      </w:r>
      <w:r w:rsidR="00A855BC">
        <w:rPr>
          <w:rFonts w:hint="eastAsia"/>
          <w:b/>
        </w:rPr>
        <w:t>棉纱</w:t>
      </w:r>
      <w:r w:rsidR="001B47FE">
        <w:rPr>
          <w:rFonts w:hint="eastAsia"/>
          <w:b/>
        </w:rPr>
        <w:t>，其</w:t>
      </w:r>
      <w:r w:rsidR="00A855BC">
        <w:rPr>
          <w:rFonts w:hint="eastAsia"/>
          <w:b/>
        </w:rPr>
        <w:t>交收地点</w:t>
      </w:r>
      <w:r w:rsidR="00257E73">
        <w:rPr>
          <w:rFonts w:hint="eastAsia"/>
          <w:b/>
        </w:rPr>
        <w:t>限</w:t>
      </w:r>
      <w:r w:rsidR="002C1E15">
        <w:rPr>
          <w:rFonts w:hint="eastAsia"/>
          <w:b/>
        </w:rPr>
        <w:t>该生产厂库</w:t>
      </w:r>
      <w:r w:rsidR="00D24E5E">
        <w:rPr>
          <w:rFonts w:hint="eastAsia"/>
          <w:b/>
        </w:rPr>
        <w:t>。</w:t>
      </w:r>
    </w:p>
    <w:bookmarkEnd w:id="4"/>
    <w:p w:rsidR="00A46CB3" w:rsidRDefault="00BC5FF4" w:rsidP="00936118">
      <w:pPr>
        <w:pStyle w:val="af0"/>
        <w:spacing w:after="156"/>
      </w:pPr>
      <w:r>
        <w:rPr>
          <w:rFonts w:hint="eastAsia"/>
        </w:rPr>
        <w:t>进入交割月</w:t>
      </w:r>
      <w:r w:rsidR="003B19DE">
        <w:rPr>
          <w:rFonts w:hint="eastAsia"/>
        </w:rPr>
        <w:t>后，</w:t>
      </w:r>
      <w:r>
        <w:rPr>
          <w:rFonts w:hint="eastAsia"/>
        </w:rPr>
        <w:t>在最后交易日之前，</w:t>
      </w:r>
      <w:r w:rsidR="00ED2767">
        <w:rPr>
          <w:rFonts w:hint="eastAsia"/>
        </w:rPr>
        <w:t>厂库非标准仓单棉纱</w:t>
      </w:r>
      <w:r w:rsidR="00F635EB">
        <w:rPr>
          <w:rFonts w:hint="eastAsia"/>
        </w:rPr>
        <w:t>的配对流程与</w:t>
      </w:r>
      <w:r w:rsidR="003A4E6B">
        <w:rPr>
          <w:rFonts w:hint="eastAsia"/>
        </w:rPr>
        <w:t>标准仓单保持一致</w:t>
      </w:r>
      <w:r>
        <w:rPr>
          <w:rFonts w:hint="eastAsia"/>
        </w:rPr>
        <w:t>；在该期间，厂库非标准仓单棉纱的交割申请未获买方响应的，进入最后交易日，卖方需持标准仓单进行配对交割，确保交割标的的一致性。</w:t>
      </w:r>
      <w:r w:rsidR="00ED3E8A">
        <w:rPr>
          <w:rFonts w:hint="eastAsia"/>
        </w:rPr>
        <w:t>使用</w:t>
      </w:r>
      <w:r w:rsidR="00A46CB3">
        <w:rPr>
          <w:rFonts w:hint="eastAsia"/>
        </w:rPr>
        <w:t>厂库非标准仓单</w:t>
      </w:r>
      <w:r w:rsidR="001F0CFF">
        <w:rPr>
          <w:rFonts w:hint="eastAsia"/>
        </w:rPr>
        <w:t>棉纱</w:t>
      </w:r>
      <w:r w:rsidR="00A46CB3">
        <w:rPr>
          <w:rFonts w:hint="eastAsia"/>
        </w:rPr>
        <w:t>交割</w:t>
      </w:r>
      <w:r w:rsidR="00ED3E8A">
        <w:rPr>
          <w:rFonts w:hint="eastAsia"/>
        </w:rPr>
        <w:t>的买卖双方有权协商选择</w:t>
      </w:r>
      <w:r w:rsidR="00A46CB3">
        <w:rPr>
          <w:rFonts w:hint="eastAsia"/>
        </w:rPr>
        <w:t>委托</w:t>
      </w:r>
      <w:r w:rsidR="00423C43">
        <w:rPr>
          <w:rFonts w:hint="eastAsia"/>
        </w:rPr>
        <w:t>交易</w:t>
      </w:r>
      <w:r w:rsidR="00E93A85">
        <w:rPr>
          <w:rFonts w:hint="eastAsia"/>
        </w:rPr>
        <w:t>所</w:t>
      </w:r>
      <w:r w:rsidR="00A46CB3">
        <w:rPr>
          <w:rFonts w:hint="eastAsia"/>
        </w:rPr>
        <w:t>结算，相关</w:t>
      </w:r>
      <w:r w:rsidR="00B72EF4">
        <w:rPr>
          <w:rFonts w:hint="eastAsia"/>
        </w:rPr>
        <w:t>交割结算</w:t>
      </w:r>
      <w:r w:rsidR="00A46CB3">
        <w:rPr>
          <w:rFonts w:hint="eastAsia"/>
        </w:rPr>
        <w:t>流程参照车（船）板</w:t>
      </w:r>
      <w:r w:rsidR="00B72EF4">
        <w:rPr>
          <w:rFonts w:hint="eastAsia"/>
        </w:rPr>
        <w:t>交割</w:t>
      </w:r>
      <w:r w:rsidR="00A46CB3">
        <w:rPr>
          <w:rFonts w:hint="eastAsia"/>
        </w:rPr>
        <w:t>。</w:t>
      </w:r>
    </w:p>
    <w:p w:rsidR="00177FCE" w:rsidRDefault="00A80A01" w:rsidP="00A80A01">
      <w:pPr>
        <w:pStyle w:val="af0"/>
        <w:spacing w:after="156"/>
        <w:ind w:firstLine="643"/>
        <w:rPr>
          <w:b/>
        </w:rPr>
      </w:pPr>
      <w:bookmarkStart w:id="5" w:name="_Toc405279762"/>
      <w:r w:rsidRPr="00A80A01">
        <w:rPr>
          <w:rFonts w:hint="eastAsia"/>
          <w:b/>
        </w:rPr>
        <w:t>3.</w:t>
      </w:r>
      <w:r w:rsidR="00730436" w:rsidRPr="0029065C">
        <w:rPr>
          <w:rFonts w:hint="eastAsia"/>
          <w:b/>
        </w:rPr>
        <w:t>交割地点</w:t>
      </w:r>
      <w:bookmarkEnd w:id="5"/>
      <w:r w:rsidR="008F0848">
        <w:rPr>
          <w:rFonts w:hint="eastAsia"/>
          <w:b/>
        </w:rPr>
        <w:t>：山东、河南、江苏和浙江</w:t>
      </w:r>
    </w:p>
    <w:p w:rsidR="00CB1ECE" w:rsidRPr="00C572B2" w:rsidRDefault="00D90DB2" w:rsidP="00CB1ECE">
      <w:pPr>
        <w:pStyle w:val="af0"/>
        <w:spacing w:after="156"/>
      </w:pPr>
      <w:r>
        <w:rPr>
          <w:rFonts w:hint="eastAsia"/>
        </w:rPr>
        <w:lastRenderedPageBreak/>
        <w:t>【说明】</w:t>
      </w:r>
      <w:r w:rsidR="00730436">
        <w:rPr>
          <w:rFonts w:hint="eastAsia"/>
        </w:rPr>
        <w:t>第一，</w:t>
      </w:r>
      <w:r w:rsidR="00055DA3">
        <w:rPr>
          <w:rFonts w:hint="eastAsia"/>
        </w:rPr>
        <w:t>满足我国棉纱主产区和主销区</w:t>
      </w:r>
      <w:r w:rsidR="00730436">
        <w:rPr>
          <w:rFonts w:hint="eastAsia"/>
        </w:rPr>
        <w:t>交割需求，</w:t>
      </w:r>
      <w:r w:rsidR="00055DA3">
        <w:rPr>
          <w:rFonts w:hint="eastAsia"/>
        </w:rPr>
        <w:t>有利于</w:t>
      </w:r>
      <w:r w:rsidR="00E63E75">
        <w:rPr>
          <w:rFonts w:hint="eastAsia"/>
        </w:rPr>
        <w:t>交割月</w:t>
      </w:r>
      <w:r w:rsidR="00BA02C3">
        <w:rPr>
          <w:rFonts w:hint="eastAsia"/>
        </w:rPr>
        <w:t>期现货市场价格的有效</w:t>
      </w:r>
      <w:r w:rsidR="00E63E75">
        <w:rPr>
          <w:rFonts w:hint="eastAsia"/>
        </w:rPr>
        <w:t>回归</w:t>
      </w:r>
      <w:r w:rsidR="00BA02C3">
        <w:rPr>
          <w:rFonts w:hint="eastAsia"/>
        </w:rPr>
        <w:t>。</w:t>
      </w:r>
      <w:r w:rsidR="0031258C">
        <w:rPr>
          <w:rFonts w:hint="eastAsia"/>
        </w:rPr>
        <w:t>山东、河</w:t>
      </w:r>
      <w:r w:rsidR="00CB1ECE">
        <w:rPr>
          <w:rFonts w:hint="eastAsia"/>
        </w:rPr>
        <w:t>南、江苏和浙江既是我国纱生产能力较高的地区，也是</w:t>
      </w:r>
      <w:r w:rsidR="002A59D7">
        <w:rPr>
          <w:rFonts w:hint="eastAsia"/>
        </w:rPr>
        <w:t>纱</w:t>
      </w:r>
      <w:r w:rsidR="00CB1ECE">
        <w:rPr>
          <w:rFonts w:hint="eastAsia"/>
        </w:rPr>
        <w:t>消费能力较强的地区</w:t>
      </w:r>
      <w:r w:rsidR="002A59D7">
        <w:rPr>
          <w:rFonts w:hint="eastAsia"/>
        </w:rPr>
        <w:t>，且</w:t>
      </w:r>
      <w:r w:rsidR="008A683E">
        <w:rPr>
          <w:rFonts w:hint="eastAsia"/>
        </w:rPr>
        <w:t>均以</w:t>
      </w:r>
      <w:r w:rsidR="002A59D7">
        <w:rPr>
          <w:rFonts w:hint="eastAsia"/>
        </w:rPr>
        <w:t>棉纱</w:t>
      </w:r>
      <w:r w:rsidR="008A683E">
        <w:rPr>
          <w:rFonts w:hint="eastAsia"/>
        </w:rPr>
        <w:t>为主</w:t>
      </w:r>
      <w:r w:rsidR="00CB1ECE">
        <w:rPr>
          <w:rFonts w:hint="eastAsia"/>
        </w:rPr>
        <w:t>。据国家统计局数据测算，</w:t>
      </w:r>
      <w:r w:rsidR="00CB1ECE" w:rsidRPr="00EC2E5B">
        <w:rPr>
          <w:rFonts w:hint="eastAsia"/>
        </w:rPr>
        <w:t>201</w:t>
      </w:r>
      <w:r w:rsidR="008F0848">
        <w:rPr>
          <w:rFonts w:hint="eastAsia"/>
        </w:rPr>
        <w:t>6</w:t>
      </w:r>
      <w:r w:rsidR="00CB1ECE" w:rsidRPr="00EC2E5B">
        <w:rPr>
          <w:rFonts w:hint="eastAsia"/>
        </w:rPr>
        <w:t>年</w:t>
      </w:r>
      <w:r w:rsidR="001031E7">
        <w:rPr>
          <w:rFonts w:hint="eastAsia"/>
        </w:rPr>
        <w:t>，以上四省纱、</w:t>
      </w:r>
      <w:r w:rsidR="00CB1ECE">
        <w:rPr>
          <w:rFonts w:hint="eastAsia"/>
        </w:rPr>
        <w:t>布产量占全国总产量的比例合计分别为</w:t>
      </w:r>
      <w:r w:rsidR="001031E7">
        <w:rPr>
          <w:rFonts w:hint="eastAsia"/>
        </w:rPr>
        <w:t>56</w:t>
      </w:r>
      <w:r w:rsidR="00CB1ECE" w:rsidRPr="00EC2E5B">
        <w:rPr>
          <w:rFonts w:hint="eastAsia"/>
        </w:rPr>
        <w:t>%和5</w:t>
      </w:r>
      <w:r w:rsidR="00CB1ECE">
        <w:rPr>
          <w:rFonts w:hint="eastAsia"/>
        </w:rPr>
        <w:t>4</w:t>
      </w:r>
      <w:r w:rsidR="00CB1ECE" w:rsidRPr="00EC2E5B">
        <w:rPr>
          <w:rFonts w:hint="eastAsia"/>
        </w:rPr>
        <w:t>%</w:t>
      </w:r>
      <w:r w:rsidR="00CB1ECE" w:rsidRPr="002D4760">
        <w:rPr>
          <w:rFonts w:hint="eastAsia"/>
        </w:rPr>
        <w:t>（见表1）</w:t>
      </w:r>
      <w:r w:rsidR="00CB1ECE">
        <w:rPr>
          <w:rFonts w:hint="eastAsia"/>
        </w:rPr>
        <w:t>。因此，将以上四省设为棉纱期货交割地点，可满足我国棉纱主产区和主</w:t>
      </w:r>
      <w:r w:rsidR="00C27C52">
        <w:rPr>
          <w:rFonts w:hint="eastAsia"/>
        </w:rPr>
        <w:t>销</w:t>
      </w:r>
      <w:r w:rsidR="00CB1ECE">
        <w:rPr>
          <w:rFonts w:hint="eastAsia"/>
        </w:rPr>
        <w:t>区交割需求，促进</w:t>
      </w:r>
      <w:r w:rsidR="00E63E75">
        <w:rPr>
          <w:rFonts w:hint="eastAsia"/>
        </w:rPr>
        <w:t>交割月期现货市场价格的有效回归</w:t>
      </w:r>
      <w:r w:rsidR="00CB1ECE">
        <w:rPr>
          <w:rFonts w:hint="eastAsia"/>
        </w:rPr>
        <w:t>。</w:t>
      </w:r>
    </w:p>
    <w:p w:rsidR="00CB1ECE" w:rsidRDefault="00CB1ECE" w:rsidP="00CB1ECE">
      <w:pPr>
        <w:pStyle w:val="110"/>
        <w:spacing w:after="156"/>
      </w:pPr>
      <w:r w:rsidRPr="00DA138D">
        <w:rPr>
          <w:rFonts w:hint="eastAsia"/>
        </w:rPr>
        <w:t>表</w:t>
      </w:r>
      <w:r>
        <w:rPr>
          <w:rFonts w:hint="eastAsia"/>
        </w:rPr>
        <w:t>1</w:t>
      </w:r>
      <w:r w:rsidRPr="00DA138D">
        <w:rPr>
          <w:rFonts w:hint="eastAsia"/>
        </w:rPr>
        <w:t xml:space="preserve"> </w:t>
      </w:r>
      <w:r w:rsidRPr="00EC2E5B">
        <w:rPr>
          <w:rFonts w:hint="eastAsia"/>
        </w:rPr>
        <w:t>201</w:t>
      </w:r>
      <w:r w:rsidR="00C27C52">
        <w:rPr>
          <w:rFonts w:hint="eastAsia"/>
        </w:rPr>
        <w:t>6</w:t>
      </w:r>
      <w:r w:rsidRPr="00EC2E5B">
        <w:rPr>
          <w:rFonts w:hint="eastAsia"/>
        </w:rPr>
        <w:t>年</w:t>
      </w:r>
      <w:r w:rsidRPr="00DA138D">
        <w:rPr>
          <w:rFonts w:hint="eastAsia"/>
        </w:rPr>
        <w:t>我国纱</w:t>
      </w:r>
      <w:r w:rsidR="006F651D">
        <w:rPr>
          <w:rFonts w:hint="eastAsia"/>
        </w:rPr>
        <w:t>、</w:t>
      </w:r>
      <w:r>
        <w:rPr>
          <w:rFonts w:hint="eastAsia"/>
        </w:rPr>
        <w:t>布产量占比</w:t>
      </w:r>
      <w:r w:rsidRPr="00DA138D">
        <w:rPr>
          <w:rFonts w:hint="eastAsia"/>
        </w:rPr>
        <w:t>情况</w:t>
      </w:r>
      <w:r w:rsidR="006F651D">
        <w:rPr>
          <w:rFonts w:hint="eastAsia"/>
        </w:rPr>
        <w:t>（分省份</w:t>
      </w:r>
      <w:r>
        <w:rPr>
          <w:rFonts w:hint="eastAsia"/>
        </w:rPr>
        <w:t>）</w:t>
      </w:r>
    </w:p>
    <w:tbl>
      <w:tblPr>
        <w:tblStyle w:val="a3"/>
        <w:tblW w:w="0" w:type="auto"/>
        <w:tblLook w:val="04A0"/>
      </w:tblPr>
      <w:tblGrid>
        <w:gridCol w:w="1420"/>
        <w:gridCol w:w="1420"/>
        <w:gridCol w:w="1420"/>
        <w:gridCol w:w="1420"/>
        <w:gridCol w:w="1421"/>
        <w:gridCol w:w="1421"/>
      </w:tblGrid>
      <w:tr w:rsidR="00460B0C" w:rsidTr="00460B0C">
        <w:tc>
          <w:tcPr>
            <w:tcW w:w="1420" w:type="dxa"/>
          </w:tcPr>
          <w:p w:rsidR="00460B0C" w:rsidRPr="00460B0C" w:rsidRDefault="00460B0C" w:rsidP="00460B0C">
            <w:pPr>
              <w:pStyle w:val="13"/>
              <w:ind w:firstLineChars="0" w:firstLine="0"/>
              <w:jc w:val="center"/>
              <w:rPr>
                <w:rFonts w:ascii="仿宋" w:hAnsi="仿宋"/>
                <w:szCs w:val="24"/>
              </w:rPr>
            </w:pPr>
          </w:p>
        </w:tc>
        <w:tc>
          <w:tcPr>
            <w:tcW w:w="1420" w:type="dxa"/>
          </w:tcPr>
          <w:p w:rsidR="00460B0C" w:rsidRDefault="00460B0C">
            <w:pPr>
              <w:jc w:val="center"/>
              <w:rPr>
                <w:rFonts w:ascii="仿宋" w:hAnsi="仿宋" w:cs="宋体"/>
                <w:color w:val="000000"/>
              </w:rPr>
            </w:pPr>
            <w:r>
              <w:rPr>
                <w:rFonts w:ascii="仿宋" w:hAnsi="仿宋" w:hint="eastAsia"/>
                <w:color w:val="000000"/>
              </w:rPr>
              <w:t>山东</w:t>
            </w:r>
          </w:p>
        </w:tc>
        <w:tc>
          <w:tcPr>
            <w:tcW w:w="1420" w:type="dxa"/>
          </w:tcPr>
          <w:p w:rsidR="00460B0C" w:rsidRDefault="00460B0C">
            <w:pPr>
              <w:jc w:val="center"/>
              <w:rPr>
                <w:rFonts w:ascii="仿宋" w:hAnsi="仿宋" w:cs="宋体"/>
                <w:color w:val="000000"/>
              </w:rPr>
            </w:pPr>
            <w:r>
              <w:rPr>
                <w:rFonts w:ascii="仿宋" w:hAnsi="仿宋" w:hint="eastAsia"/>
                <w:color w:val="000000"/>
              </w:rPr>
              <w:t>河南</w:t>
            </w:r>
          </w:p>
        </w:tc>
        <w:tc>
          <w:tcPr>
            <w:tcW w:w="1420" w:type="dxa"/>
          </w:tcPr>
          <w:p w:rsidR="00460B0C" w:rsidRDefault="00460B0C">
            <w:pPr>
              <w:jc w:val="center"/>
              <w:rPr>
                <w:rFonts w:ascii="仿宋" w:hAnsi="仿宋" w:cs="宋体"/>
                <w:color w:val="000000"/>
              </w:rPr>
            </w:pPr>
            <w:r>
              <w:rPr>
                <w:rFonts w:ascii="仿宋" w:hAnsi="仿宋" w:hint="eastAsia"/>
                <w:color w:val="000000"/>
              </w:rPr>
              <w:t>江苏</w:t>
            </w:r>
          </w:p>
        </w:tc>
        <w:tc>
          <w:tcPr>
            <w:tcW w:w="1421" w:type="dxa"/>
          </w:tcPr>
          <w:p w:rsidR="00460B0C" w:rsidRDefault="00460B0C">
            <w:pPr>
              <w:jc w:val="center"/>
              <w:rPr>
                <w:rFonts w:ascii="仿宋" w:hAnsi="仿宋" w:cs="宋体"/>
                <w:color w:val="000000"/>
              </w:rPr>
            </w:pPr>
            <w:r>
              <w:rPr>
                <w:rFonts w:ascii="仿宋" w:hAnsi="仿宋" w:hint="eastAsia"/>
                <w:color w:val="000000"/>
              </w:rPr>
              <w:t>浙江</w:t>
            </w:r>
          </w:p>
        </w:tc>
        <w:tc>
          <w:tcPr>
            <w:tcW w:w="1421" w:type="dxa"/>
          </w:tcPr>
          <w:p w:rsidR="00460B0C" w:rsidRPr="00460B0C" w:rsidRDefault="00460B0C" w:rsidP="00460B0C">
            <w:pPr>
              <w:pStyle w:val="13"/>
              <w:ind w:firstLineChars="0" w:firstLine="0"/>
              <w:jc w:val="center"/>
              <w:rPr>
                <w:rFonts w:ascii="仿宋" w:hAnsi="仿宋"/>
                <w:b/>
                <w:szCs w:val="24"/>
              </w:rPr>
            </w:pPr>
            <w:r w:rsidRPr="00460B0C">
              <w:rPr>
                <w:rFonts w:ascii="仿宋" w:hAnsi="仿宋" w:hint="eastAsia"/>
                <w:b/>
                <w:szCs w:val="24"/>
              </w:rPr>
              <w:t>合计</w:t>
            </w:r>
          </w:p>
        </w:tc>
      </w:tr>
      <w:tr w:rsidR="00460B0C" w:rsidTr="00460B0C">
        <w:tc>
          <w:tcPr>
            <w:tcW w:w="1420" w:type="dxa"/>
          </w:tcPr>
          <w:p w:rsidR="00460B0C" w:rsidRPr="00460B0C" w:rsidRDefault="00460B0C" w:rsidP="00460B0C">
            <w:pPr>
              <w:pStyle w:val="13"/>
              <w:ind w:firstLineChars="0" w:firstLine="0"/>
              <w:jc w:val="center"/>
              <w:rPr>
                <w:rFonts w:ascii="仿宋" w:hAnsi="仿宋"/>
                <w:szCs w:val="24"/>
              </w:rPr>
            </w:pPr>
            <w:r>
              <w:rPr>
                <w:rFonts w:ascii="仿宋" w:hAnsi="仿宋" w:hint="eastAsia"/>
                <w:szCs w:val="24"/>
              </w:rPr>
              <w:t>纱产量占比</w:t>
            </w:r>
          </w:p>
        </w:tc>
        <w:tc>
          <w:tcPr>
            <w:tcW w:w="1420" w:type="dxa"/>
          </w:tcPr>
          <w:p w:rsidR="00460B0C" w:rsidRDefault="00460B0C">
            <w:pPr>
              <w:jc w:val="center"/>
              <w:rPr>
                <w:rFonts w:ascii="仿宋" w:hAnsi="仿宋" w:cs="宋体"/>
                <w:color w:val="000000"/>
              </w:rPr>
            </w:pPr>
            <w:r>
              <w:rPr>
                <w:rFonts w:ascii="仿宋" w:hAnsi="仿宋" w:hint="eastAsia"/>
                <w:color w:val="000000"/>
              </w:rPr>
              <w:t>21.5%</w:t>
            </w:r>
          </w:p>
        </w:tc>
        <w:tc>
          <w:tcPr>
            <w:tcW w:w="1420" w:type="dxa"/>
          </w:tcPr>
          <w:p w:rsidR="00460B0C" w:rsidRDefault="00460B0C">
            <w:pPr>
              <w:jc w:val="center"/>
              <w:rPr>
                <w:rFonts w:ascii="仿宋" w:hAnsi="仿宋" w:cs="宋体"/>
                <w:color w:val="000000"/>
              </w:rPr>
            </w:pPr>
            <w:r>
              <w:rPr>
                <w:rFonts w:ascii="仿宋" w:hAnsi="仿宋" w:hint="eastAsia"/>
                <w:color w:val="000000"/>
              </w:rPr>
              <w:t>15.6%</w:t>
            </w:r>
          </w:p>
        </w:tc>
        <w:tc>
          <w:tcPr>
            <w:tcW w:w="1420" w:type="dxa"/>
          </w:tcPr>
          <w:p w:rsidR="00460B0C" w:rsidRDefault="00460B0C">
            <w:pPr>
              <w:jc w:val="center"/>
              <w:rPr>
                <w:rFonts w:ascii="仿宋" w:hAnsi="仿宋" w:cs="宋体"/>
                <w:color w:val="000000"/>
              </w:rPr>
            </w:pPr>
            <w:r>
              <w:rPr>
                <w:rFonts w:ascii="仿宋" w:hAnsi="仿宋" w:hint="eastAsia"/>
                <w:color w:val="000000"/>
              </w:rPr>
              <w:t>13.3%</w:t>
            </w:r>
          </w:p>
        </w:tc>
        <w:tc>
          <w:tcPr>
            <w:tcW w:w="1421" w:type="dxa"/>
          </w:tcPr>
          <w:p w:rsidR="00460B0C" w:rsidRDefault="00460B0C">
            <w:pPr>
              <w:jc w:val="center"/>
              <w:rPr>
                <w:rFonts w:ascii="仿宋" w:hAnsi="仿宋" w:cs="宋体"/>
                <w:color w:val="000000"/>
              </w:rPr>
            </w:pPr>
            <w:r>
              <w:rPr>
                <w:rFonts w:ascii="仿宋" w:hAnsi="仿宋" w:hint="eastAsia"/>
                <w:color w:val="000000"/>
              </w:rPr>
              <w:t>5.3%</w:t>
            </w:r>
          </w:p>
        </w:tc>
        <w:tc>
          <w:tcPr>
            <w:tcW w:w="1421" w:type="dxa"/>
          </w:tcPr>
          <w:p w:rsidR="00460B0C" w:rsidRDefault="00460B0C">
            <w:pPr>
              <w:jc w:val="center"/>
              <w:rPr>
                <w:rFonts w:ascii="仿宋" w:hAnsi="仿宋" w:cs="宋体"/>
                <w:b/>
                <w:bCs/>
                <w:color w:val="000000"/>
              </w:rPr>
            </w:pPr>
            <w:r>
              <w:rPr>
                <w:rFonts w:ascii="仿宋" w:hAnsi="仿宋" w:hint="eastAsia"/>
                <w:b/>
                <w:bCs/>
                <w:color w:val="000000"/>
              </w:rPr>
              <w:t>55.7%</w:t>
            </w:r>
          </w:p>
        </w:tc>
      </w:tr>
      <w:tr w:rsidR="00460B0C" w:rsidTr="00460B0C">
        <w:tc>
          <w:tcPr>
            <w:tcW w:w="1420" w:type="dxa"/>
          </w:tcPr>
          <w:p w:rsidR="00460B0C" w:rsidRPr="00460B0C" w:rsidRDefault="00460B0C" w:rsidP="00460B0C">
            <w:pPr>
              <w:pStyle w:val="13"/>
              <w:ind w:firstLineChars="0" w:firstLine="0"/>
              <w:jc w:val="center"/>
              <w:rPr>
                <w:rFonts w:ascii="仿宋" w:hAnsi="仿宋"/>
                <w:szCs w:val="24"/>
              </w:rPr>
            </w:pPr>
            <w:r>
              <w:rPr>
                <w:rFonts w:ascii="仿宋" w:hAnsi="仿宋" w:hint="eastAsia"/>
                <w:szCs w:val="24"/>
              </w:rPr>
              <w:t>布产量占比</w:t>
            </w:r>
          </w:p>
        </w:tc>
        <w:tc>
          <w:tcPr>
            <w:tcW w:w="1420" w:type="dxa"/>
          </w:tcPr>
          <w:p w:rsidR="00460B0C" w:rsidRDefault="00460B0C">
            <w:pPr>
              <w:jc w:val="center"/>
              <w:rPr>
                <w:rFonts w:ascii="仿宋" w:hAnsi="仿宋" w:cs="宋体"/>
                <w:color w:val="000000"/>
              </w:rPr>
            </w:pPr>
            <w:r>
              <w:rPr>
                <w:rFonts w:ascii="仿宋" w:hAnsi="仿宋" w:hint="eastAsia"/>
                <w:color w:val="000000"/>
              </w:rPr>
              <w:t>20.9%</w:t>
            </w:r>
          </w:p>
        </w:tc>
        <w:tc>
          <w:tcPr>
            <w:tcW w:w="1420" w:type="dxa"/>
          </w:tcPr>
          <w:p w:rsidR="00460B0C" w:rsidRDefault="00460B0C">
            <w:pPr>
              <w:jc w:val="center"/>
              <w:rPr>
                <w:rFonts w:ascii="仿宋" w:hAnsi="仿宋" w:cs="宋体"/>
                <w:color w:val="000000"/>
              </w:rPr>
            </w:pPr>
            <w:r>
              <w:rPr>
                <w:rFonts w:ascii="仿宋" w:hAnsi="仿宋" w:hint="eastAsia"/>
                <w:color w:val="000000"/>
              </w:rPr>
              <w:t>16.4%</w:t>
            </w:r>
          </w:p>
        </w:tc>
        <w:tc>
          <w:tcPr>
            <w:tcW w:w="1420" w:type="dxa"/>
          </w:tcPr>
          <w:p w:rsidR="00460B0C" w:rsidRDefault="00460B0C">
            <w:pPr>
              <w:jc w:val="center"/>
              <w:rPr>
                <w:rFonts w:ascii="仿宋" w:hAnsi="仿宋" w:cs="宋体"/>
                <w:color w:val="000000"/>
              </w:rPr>
            </w:pPr>
            <w:r>
              <w:rPr>
                <w:rFonts w:ascii="仿宋" w:hAnsi="仿宋" w:hint="eastAsia"/>
                <w:color w:val="000000"/>
              </w:rPr>
              <w:t>12.8%</w:t>
            </w:r>
          </w:p>
        </w:tc>
        <w:tc>
          <w:tcPr>
            <w:tcW w:w="1421" w:type="dxa"/>
          </w:tcPr>
          <w:p w:rsidR="00460B0C" w:rsidRDefault="00460B0C">
            <w:pPr>
              <w:jc w:val="center"/>
              <w:rPr>
                <w:rFonts w:ascii="仿宋" w:hAnsi="仿宋" w:cs="宋体"/>
                <w:color w:val="000000"/>
              </w:rPr>
            </w:pPr>
            <w:r>
              <w:rPr>
                <w:rFonts w:ascii="仿宋" w:hAnsi="仿宋" w:hint="eastAsia"/>
                <w:color w:val="000000"/>
              </w:rPr>
              <w:t>3.6%</w:t>
            </w:r>
          </w:p>
        </w:tc>
        <w:tc>
          <w:tcPr>
            <w:tcW w:w="1421" w:type="dxa"/>
          </w:tcPr>
          <w:p w:rsidR="00460B0C" w:rsidRDefault="00460B0C">
            <w:pPr>
              <w:jc w:val="center"/>
              <w:rPr>
                <w:rFonts w:ascii="仿宋" w:hAnsi="仿宋" w:cs="宋体"/>
                <w:b/>
                <w:bCs/>
                <w:color w:val="000000"/>
              </w:rPr>
            </w:pPr>
            <w:r>
              <w:rPr>
                <w:rFonts w:ascii="仿宋" w:hAnsi="仿宋" w:hint="eastAsia"/>
                <w:b/>
                <w:bCs/>
                <w:color w:val="000000"/>
              </w:rPr>
              <w:t>53.6%</w:t>
            </w:r>
          </w:p>
        </w:tc>
      </w:tr>
    </w:tbl>
    <w:p w:rsidR="00CB1ECE" w:rsidRPr="00C572B2" w:rsidRDefault="00CB1ECE" w:rsidP="00CB1ECE">
      <w:pPr>
        <w:pStyle w:val="af3"/>
        <w:spacing w:after="156"/>
      </w:pPr>
      <w:r w:rsidRPr="00C572B2">
        <w:rPr>
          <w:rFonts w:hint="eastAsia"/>
        </w:rPr>
        <w:t>数据来源：</w:t>
      </w:r>
      <w:r>
        <w:rPr>
          <w:rFonts w:hint="eastAsia"/>
        </w:rPr>
        <w:t>根据</w:t>
      </w:r>
      <w:r w:rsidRPr="00C572B2">
        <w:rPr>
          <w:rFonts w:hint="eastAsia"/>
        </w:rPr>
        <w:t>国家统计局</w:t>
      </w:r>
      <w:r>
        <w:rPr>
          <w:rFonts w:hint="eastAsia"/>
        </w:rPr>
        <w:t>数据测算</w:t>
      </w:r>
    </w:p>
    <w:p w:rsidR="00882F58" w:rsidRDefault="00730436" w:rsidP="00C27C52">
      <w:pPr>
        <w:pStyle w:val="af0"/>
        <w:spacing w:after="156"/>
      </w:pPr>
      <w:r>
        <w:rPr>
          <w:rFonts w:hint="eastAsia"/>
        </w:rPr>
        <w:t>第二，</w:t>
      </w:r>
      <w:r w:rsidR="00882F58">
        <w:rPr>
          <w:rFonts w:hint="eastAsia"/>
        </w:rPr>
        <w:t>充分反映我国棉纱现货贸易流向，</w:t>
      </w:r>
      <w:r w:rsidR="00926711">
        <w:rPr>
          <w:rFonts w:hint="eastAsia"/>
        </w:rPr>
        <w:t>促进</w:t>
      </w:r>
      <w:r w:rsidR="00882F58">
        <w:rPr>
          <w:rFonts w:hint="eastAsia"/>
        </w:rPr>
        <w:t>市场资源的</w:t>
      </w:r>
      <w:r w:rsidR="003E2F14">
        <w:rPr>
          <w:rFonts w:hint="eastAsia"/>
        </w:rPr>
        <w:t>合理、</w:t>
      </w:r>
      <w:r w:rsidR="00926711">
        <w:rPr>
          <w:rFonts w:hint="eastAsia"/>
        </w:rPr>
        <w:t>有效</w:t>
      </w:r>
      <w:r w:rsidR="00882F58">
        <w:rPr>
          <w:rFonts w:hint="eastAsia"/>
        </w:rPr>
        <w:t>流动。</w:t>
      </w:r>
      <w:r w:rsidR="00882F58" w:rsidRPr="00C572B2">
        <w:rPr>
          <w:rFonts w:hint="eastAsia"/>
        </w:rPr>
        <w:t>一般来说，山东、江苏和河南</w:t>
      </w:r>
      <w:r w:rsidR="00882F58">
        <w:rPr>
          <w:rFonts w:hint="eastAsia"/>
        </w:rPr>
        <w:t>棉纱除</w:t>
      </w:r>
      <w:r w:rsidR="00894AC4">
        <w:rPr>
          <w:rFonts w:hint="eastAsia"/>
        </w:rPr>
        <w:t>自用</w:t>
      </w:r>
      <w:r w:rsidR="00882F58" w:rsidRPr="00C572B2">
        <w:rPr>
          <w:rFonts w:hint="eastAsia"/>
        </w:rPr>
        <w:t>外，流向浙江、广东、福建等沿海地区；其他主</w:t>
      </w:r>
      <w:r w:rsidR="006D1105">
        <w:rPr>
          <w:rFonts w:hint="eastAsia"/>
        </w:rPr>
        <w:t>产省企业多在江苏、浙江等地的棉纺织产业集群处设置经销点，贸易终端</w:t>
      </w:r>
      <w:r w:rsidR="00882F58">
        <w:rPr>
          <w:rFonts w:hint="eastAsia"/>
        </w:rPr>
        <w:t>为浙江、</w:t>
      </w:r>
      <w:r w:rsidR="00882F58" w:rsidRPr="00C572B2">
        <w:rPr>
          <w:rFonts w:hint="eastAsia"/>
        </w:rPr>
        <w:t>广东、福建等沿海地区。</w:t>
      </w:r>
      <w:r w:rsidR="006D1105">
        <w:rPr>
          <w:rFonts w:hint="eastAsia"/>
        </w:rPr>
        <w:t>因此，将山东、江苏、河南和浙江设为棉纱期货交割地点，可充分反映国内现货贸易流通格局，借助于成熟、便捷的贸易流通方式，</w:t>
      </w:r>
      <w:r w:rsidR="00075627">
        <w:rPr>
          <w:rFonts w:hint="eastAsia"/>
        </w:rPr>
        <w:t>促进市场资源的合理、有效流动</w:t>
      </w:r>
      <w:r w:rsidR="006D1105">
        <w:rPr>
          <w:rFonts w:hint="eastAsia"/>
        </w:rPr>
        <w:t>。</w:t>
      </w:r>
    </w:p>
    <w:p w:rsidR="00170445" w:rsidRDefault="00730436" w:rsidP="00730436">
      <w:pPr>
        <w:pStyle w:val="af0"/>
        <w:spacing w:after="156"/>
      </w:pPr>
      <w:r>
        <w:rPr>
          <w:rFonts w:hint="eastAsia"/>
        </w:rPr>
        <w:t>第三，</w:t>
      </w:r>
      <w:r w:rsidR="00882F58" w:rsidRPr="00C572B2">
        <w:rPr>
          <w:rFonts w:hint="eastAsia"/>
        </w:rPr>
        <w:t>区域内</w:t>
      </w:r>
      <w:r w:rsidR="00170445">
        <w:rPr>
          <w:rFonts w:hint="eastAsia"/>
        </w:rPr>
        <w:t>棉纺织</w:t>
      </w:r>
      <w:r w:rsidR="00882F58" w:rsidRPr="00C572B2">
        <w:rPr>
          <w:rFonts w:hint="eastAsia"/>
        </w:rPr>
        <w:t>企业具有</w:t>
      </w:r>
      <w:r w:rsidR="00170445">
        <w:rPr>
          <w:rFonts w:hint="eastAsia"/>
        </w:rPr>
        <w:t>较强</w:t>
      </w:r>
      <w:r w:rsidR="00882F58" w:rsidRPr="00C572B2">
        <w:rPr>
          <w:rFonts w:hint="eastAsia"/>
        </w:rPr>
        <w:t>代表性</w:t>
      </w:r>
      <w:r w:rsidR="00882F58">
        <w:rPr>
          <w:rFonts w:hint="eastAsia"/>
        </w:rPr>
        <w:t>，有利于</w:t>
      </w:r>
      <w:r w:rsidR="009F0870">
        <w:rPr>
          <w:rFonts w:hint="eastAsia"/>
        </w:rPr>
        <w:t>保障交割棉纱质量</w:t>
      </w:r>
      <w:r w:rsidR="00870A05">
        <w:rPr>
          <w:rFonts w:hint="eastAsia"/>
        </w:rPr>
        <w:t>，降低交割违约风险。通过对中国棉纺织行业</w:t>
      </w:r>
      <w:r w:rsidR="00870A05">
        <w:rPr>
          <w:rFonts w:hint="eastAsia"/>
        </w:rPr>
        <w:lastRenderedPageBreak/>
        <w:t>协会发布资料分析可知，</w:t>
      </w:r>
      <w:r w:rsidR="009F1C45">
        <w:rPr>
          <w:rFonts w:hint="eastAsia"/>
        </w:rPr>
        <w:t>在</w:t>
      </w:r>
      <w:r w:rsidR="00870A05">
        <w:rPr>
          <w:rFonts w:hint="eastAsia"/>
        </w:rPr>
        <w:t>201</w:t>
      </w:r>
      <w:r w:rsidR="009F1C45">
        <w:rPr>
          <w:rFonts w:hint="eastAsia"/>
        </w:rPr>
        <w:t>5/16年度</w:t>
      </w:r>
      <w:r w:rsidR="00870A05">
        <w:rPr>
          <w:rFonts w:hint="eastAsia"/>
        </w:rPr>
        <w:t>棉纺织</w:t>
      </w:r>
      <w:r w:rsidR="009F1C45">
        <w:rPr>
          <w:rFonts w:hint="eastAsia"/>
        </w:rPr>
        <w:t>行业竞争力</w:t>
      </w:r>
      <w:r w:rsidR="00870A05">
        <w:rPr>
          <w:rFonts w:hint="eastAsia"/>
        </w:rPr>
        <w:t>百强企业中，山东省为</w:t>
      </w:r>
      <w:r w:rsidR="00566614">
        <w:rPr>
          <w:rFonts w:hint="eastAsia"/>
        </w:rPr>
        <w:t>29</w:t>
      </w:r>
      <w:r w:rsidR="00533FB1">
        <w:rPr>
          <w:rFonts w:hint="eastAsia"/>
        </w:rPr>
        <w:t>家，江苏省为</w:t>
      </w:r>
      <w:r w:rsidR="00566614">
        <w:rPr>
          <w:rFonts w:hint="eastAsia"/>
        </w:rPr>
        <w:t>23</w:t>
      </w:r>
      <w:r w:rsidR="00CA0AAD">
        <w:rPr>
          <w:rFonts w:hint="eastAsia"/>
        </w:rPr>
        <w:t>家，河南省为</w:t>
      </w:r>
      <w:r w:rsidR="00566614">
        <w:rPr>
          <w:rFonts w:hint="eastAsia"/>
        </w:rPr>
        <w:t>8</w:t>
      </w:r>
      <w:r w:rsidR="00CA0AAD">
        <w:rPr>
          <w:rFonts w:hint="eastAsia"/>
        </w:rPr>
        <w:t>家，浙江省为</w:t>
      </w:r>
      <w:r w:rsidR="00566614">
        <w:rPr>
          <w:rFonts w:hint="eastAsia"/>
        </w:rPr>
        <w:t>11</w:t>
      </w:r>
      <w:r w:rsidR="00CA0AAD">
        <w:rPr>
          <w:rFonts w:hint="eastAsia"/>
        </w:rPr>
        <w:t>家</w:t>
      </w:r>
      <w:r w:rsidR="00D03DE9">
        <w:rPr>
          <w:rFonts w:hint="eastAsia"/>
        </w:rPr>
        <w:t>，</w:t>
      </w:r>
      <w:r w:rsidR="006924CA">
        <w:rPr>
          <w:rFonts w:hint="eastAsia"/>
        </w:rPr>
        <w:t>四省百强企业合计占比高达</w:t>
      </w:r>
      <w:r w:rsidR="00CA0AAD">
        <w:rPr>
          <w:rFonts w:hint="eastAsia"/>
        </w:rPr>
        <w:t>7</w:t>
      </w:r>
      <w:r w:rsidR="00566614">
        <w:rPr>
          <w:rFonts w:hint="eastAsia"/>
        </w:rPr>
        <w:t>1</w:t>
      </w:r>
      <w:r w:rsidR="00CA0AAD">
        <w:rPr>
          <w:rFonts w:hint="eastAsia"/>
        </w:rPr>
        <w:t>%</w:t>
      </w:r>
      <w:r w:rsidR="006924CA">
        <w:rPr>
          <w:rFonts w:hint="eastAsia"/>
        </w:rPr>
        <w:t>。</w:t>
      </w:r>
      <w:r w:rsidR="00D03DE9">
        <w:rPr>
          <w:rFonts w:hint="eastAsia"/>
        </w:rPr>
        <w:t>该类企业</w:t>
      </w:r>
      <w:r w:rsidR="009F1C45" w:rsidRPr="009F1C45">
        <w:rPr>
          <w:rFonts w:hint="eastAsia"/>
        </w:rPr>
        <w:t>是行业中的中坚力量和领头羊，企业信誉好、经营状况佳，其生产棉纱质量稳定性及一致性较好。因此，将以上四省设为棉纱期货交割地点，有利于保障交割棉纱质量，降低交割违约风险。</w:t>
      </w:r>
    </w:p>
    <w:p w:rsidR="00177FCE" w:rsidRPr="00177FCE" w:rsidRDefault="00177FCE" w:rsidP="00177FCE">
      <w:pPr>
        <w:pStyle w:val="af0"/>
        <w:spacing w:after="156"/>
      </w:pPr>
      <w:r w:rsidRPr="00177FCE">
        <w:rPr>
          <w:rFonts w:hint="eastAsia"/>
        </w:rPr>
        <w:t>基准交割区域、区域升贴水设置情况及理由详见《</w:t>
      </w:r>
      <w:r w:rsidR="0031646A" w:rsidRPr="00177FCE">
        <w:rPr>
          <w:rFonts w:hint="eastAsia"/>
        </w:rPr>
        <w:t>附件5</w:t>
      </w:r>
      <w:r w:rsidR="0031646A">
        <w:rPr>
          <w:rFonts w:hint="eastAsia"/>
        </w:rPr>
        <w:t>：</w:t>
      </w:r>
      <w:r w:rsidR="00566686">
        <w:rPr>
          <w:rFonts w:hint="eastAsia"/>
        </w:rPr>
        <w:t>棉纱期货</w:t>
      </w:r>
      <w:r w:rsidRPr="00177FCE">
        <w:rPr>
          <w:rFonts w:hint="eastAsia"/>
        </w:rPr>
        <w:t>交割相关情况的报告》。</w:t>
      </w:r>
    </w:p>
    <w:p w:rsidR="00D90DB2" w:rsidRDefault="00A80A01" w:rsidP="0029065C">
      <w:pPr>
        <w:pStyle w:val="af0"/>
        <w:spacing w:after="156"/>
        <w:ind w:firstLine="643"/>
        <w:rPr>
          <w:b/>
        </w:rPr>
      </w:pPr>
      <w:bookmarkStart w:id="6" w:name="_Toc405279763"/>
      <w:r>
        <w:rPr>
          <w:rFonts w:hint="eastAsia"/>
          <w:b/>
        </w:rPr>
        <w:t>4</w:t>
      </w:r>
      <w:r w:rsidR="0029065C">
        <w:rPr>
          <w:rFonts w:hint="eastAsia"/>
          <w:b/>
        </w:rPr>
        <w:t>.</w:t>
      </w:r>
      <w:r w:rsidR="00A7219F">
        <w:rPr>
          <w:rFonts w:hint="eastAsia"/>
          <w:b/>
        </w:rPr>
        <w:t>交割基准价</w:t>
      </w:r>
      <w:r w:rsidR="000A50E6">
        <w:rPr>
          <w:rFonts w:hint="eastAsia"/>
          <w:b/>
        </w:rPr>
        <w:t>：</w:t>
      </w:r>
      <w:r w:rsidR="000A50E6" w:rsidRPr="000A50E6">
        <w:rPr>
          <w:rFonts w:hint="eastAsia"/>
          <w:b/>
        </w:rPr>
        <w:t>棉纱期货合约的交割基准价为该期货合约的基准交割品在基准交割地出库时汽车板交货的含税价格（含包装）</w:t>
      </w:r>
    </w:p>
    <w:bookmarkEnd w:id="6"/>
    <w:p w:rsidR="00730436" w:rsidRPr="00C572B2" w:rsidRDefault="00D90DB2" w:rsidP="00730436">
      <w:pPr>
        <w:pStyle w:val="af0"/>
        <w:spacing w:after="156"/>
      </w:pPr>
      <w:r>
        <w:rPr>
          <w:rFonts w:hint="eastAsia"/>
        </w:rPr>
        <w:t>【说明】</w:t>
      </w:r>
      <w:r w:rsidR="00730436" w:rsidRPr="001173E6">
        <w:rPr>
          <w:rFonts w:hint="eastAsia"/>
        </w:rPr>
        <w:t>棉纱现货贸易通常采用到厂提货制，运输方式以汽车为主</w:t>
      </w:r>
      <w:r w:rsidR="00A7219F">
        <w:rPr>
          <w:rFonts w:hint="eastAsia"/>
        </w:rPr>
        <w:t>，即货物在装上车板前的费用由卖方承担，与郑商所大部分品种一致</w:t>
      </w:r>
      <w:r w:rsidR="00730436" w:rsidRPr="001173E6">
        <w:rPr>
          <w:rFonts w:hint="eastAsia"/>
        </w:rPr>
        <w:t>。</w:t>
      </w:r>
      <w:r w:rsidR="0054319D">
        <w:rPr>
          <w:rFonts w:hint="eastAsia"/>
        </w:rPr>
        <w:t>另外，在棉纱现货贸易中，包装</w:t>
      </w:r>
      <w:r w:rsidR="00606BE9">
        <w:rPr>
          <w:rFonts w:hint="eastAsia"/>
        </w:rPr>
        <w:t>通常</w:t>
      </w:r>
      <w:r w:rsidR="0054319D">
        <w:rPr>
          <w:rFonts w:hint="eastAsia"/>
        </w:rPr>
        <w:t>由厂家负责（特殊要求除外）。因此，</w:t>
      </w:r>
      <w:r w:rsidR="00730436" w:rsidRPr="001173E6">
        <w:rPr>
          <w:rFonts w:hint="eastAsia"/>
        </w:rPr>
        <w:t>棉纱期货交割基准价</w:t>
      </w:r>
      <w:r w:rsidR="00730436">
        <w:rPr>
          <w:rFonts w:hint="eastAsia"/>
        </w:rPr>
        <w:t>为基准交割品</w:t>
      </w:r>
      <w:r w:rsidR="00730436" w:rsidRPr="001173E6">
        <w:rPr>
          <w:rFonts w:hint="eastAsia"/>
        </w:rPr>
        <w:t>在基准交割</w:t>
      </w:r>
      <w:r w:rsidR="00730436">
        <w:rPr>
          <w:rFonts w:hint="eastAsia"/>
        </w:rPr>
        <w:t>地</w:t>
      </w:r>
      <w:r w:rsidR="0054319D">
        <w:rPr>
          <w:rFonts w:hint="eastAsia"/>
        </w:rPr>
        <w:t>出库时</w:t>
      </w:r>
      <w:r w:rsidR="00730436" w:rsidRPr="001173E6">
        <w:rPr>
          <w:rFonts w:hint="eastAsia"/>
        </w:rPr>
        <w:t>汽车板交货的含税价格</w:t>
      </w:r>
      <w:r w:rsidR="0054319D">
        <w:rPr>
          <w:rFonts w:hint="eastAsia"/>
        </w:rPr>
        <w:t>（含包装）</w:t>
      </w:r>
      <w:r w:rsidR="00730436" w:rsidRPr="001173E6">
        <w:rPr>
          <w:rFonts w:hint="eastAsia"/>
        </w:rPr>
        <w:t>，</w:t>
      </w:r>
      <w:r w:rsidR="000A50E6">
        <w:rPr>
          <w:rFonts w:hint="eastAsia"/>
        </w:rPr>
        <w:t>与现货市场保持一致，</w:t>
      </w:r>
      <w:r w:rsidR="00730436" w:rsidRPr="001173E6">
        <w:rPr>
          <w:rFonts w:hint="eastAsia"/>
        </w:rPr>
        <w:t>方便买方提货。</w:t>
      </w:r>
    </w:p>
    <w:p w:rsidR="000A50E6" w:rsidRDefault="00A80A01" w:rsidP="000A50E6">
      <w:pPr>
        <w:pStyle w:val="af0"/>
        <w:spacing w:after="156"/>
        <w:ind w:firstLine="643"/>
      </w:pPr>
      <w:bookmarkStart w:id="7" w:name="_Toc405279764"/>
      <w:r>
        <w:rPr>
          <w:rFonts w:hint="eastAsia"/>
          <w:b/>
        </w:rPr>
        <w:t>5</w:t>
      </w:r>
      <w:r w:rsidR="0029065C">
        <w:rPr>
          <w:rFonts w:hint="eastAsia"/>
          <w:b/>
        </w:rPr>
        <w:t>.</w:t>
      </w:r>
      <w:r w:rsidR="00730436" w:rsidRPr="0029065C">
        <w:rPr>
          <w:rFonts w:hint="eastAsia"/>
          <w:b/>
        </w:rPr>
        <w:t>交割单位</w:t>
      </w:r>
      <w:r w:rsidR="000A50E6">
        <w:rPr>
          <w:rFonts w:hint="eastAsia"/>
          <w:b/>
        </w:rPr>
        <w:t>：</w:t>
      </w:r>
      <w:r w:rsidR="00730436" w:rsidRPr="000A50E6">
        <w:rPr>
          <w:b/>
        </w:rPr>
        <w:t>20</w:t>
      </w:r>
      <w:r w:rsidR="00730436" w:rsidRPr="000A50E6">
        <w:rPr>
          <w:rFonts w:hint="eastAsia"/>
          <w:b/>
        </w:rPr>
        <w:t>吨</w:t>
      </w:r>
      <w:r w:rsidR="000A50E6" w:rsidRPr="000A50E6">
        <w:rPr>
          <w:rFonts w:hint="eastAsia"/>
          <w:b/>
        </w:rPr>
        <w:t>（公定重量）。同一交割单位内的交割商品应满足同一生产厂家及同一生产批次要求</w:t>
      </w:r>
    </w:p>
    <w:bookmarkEnd w:id="7"/>
    <w:p w:rsidR="00730436" w:rsidRDefault="00D90DB2" w:rsidP="00730436">
      <w:pPr>
        <w:pStyle w:val="af0"/>
        <w:spacing w:after="156"/>
      </w:pPr>
      <w:r>
        <w:rPr>
          <w:rFonts w:hint="eastAsia"/>
        </w:rPr>
        <w:lastRenderedPageBreak/>
        <w:t>【说明】</w:t>
      </w:r>
      <w:r w:rsidR="00730436">
        <w:rPr>
          <w:rFonts w:hint="eastAsia"/>
        </w:rPr>
        <w:t>第一，</w:t>
      </w:r>
      <w:r w:rsidR="00730436" w:rsidRPr="00C572B2">
        <w:rPr>
          <w:rFonts w:hint="eastAsia"/>
        </w:rPr>
        <w:t>与</w:t>
      </w:r>
      <w:r w:rsidR="00730436">
        <w:rPr>
          <w:rFonts w:hint="eastAsia"/>
        </w:rPr>
        <w:t>规模以上</w:t>
      </w:r>
      <w:r w:rsidR="00730436" w:rsidRPr="00C572B2">
        <w:rPr>
          <w:rFonts w:hint="eastAsia"/>
        </w:rPr>
        <w:t>棉纱消费</w:t>
      </w:r>
      <w:r w:rsidR="00730436">
        <w:rPr>
          <w:rFonts w:hint="eastAsia"/>
        </w:rPr>
        <w:t>企业的采购</w:t>
      </w:r>
      <w:r w:rsidR="00916767">
        <w:rPr>
          <w:rFonts w:hint="eastAsia"/>
        </w:rPr>
        <w:t>和</w:t>
      </w:r>
      <w:r w:rsidR="00730436">
        <w:rPr>
          <w:rFonts w:hint="eastAsia"/>
        </w:rPr>
        <w:t>生产习惯相匹配，可保障交割棉纱质量的稳定性</w:t>
      </w:r>
      <w:r w:rsidR="00730436" w:rsidRPr="00DB06C8">
        <w:rPr>
          <w:rFonts w:hint="eastAsia"/>
        </w:rPr>
        <w:t>，</w:t>
      </w:r>
      <w:r w:rsidR="00730436">
        <w:rPr>
          <w:rFonts w:hint="eastAsia"/>
        </w:rPr>
        <w:t>有利于吸引产业客户参与交割。</w:t>
      </w:r>
      <w:r w:rsidR="000A50E6">
        <w:rPr>
          <w:rFonts w:hint="eastAsia"/>
        </w:rPr>
        <w:t>一方面，</w:t>
      </w:r>
      <w:r w:rsidR="00730436" w:rsidRPr="00DB06C8">
        <w:rPr>
          <w:rFonts w:hint="eastAsia"/>
        </w:rPr>
        <w:t>规模以上棉纱消费及贸易企业的批次采购量一般以10</w:t>
      </w:r>
      <w:r w:rsidR="00C41A25">
        <w:rPr>
          <w:rFonts w:hint="eastAsia"/>
        </w:rPr>
        <w:t>吨为基数，并以吨</w:t>
      </w:r>
      <w:r w:rsidR="00B4503C">
        <w:rPr>
          <w:rFonts w:hint="eastAsia"/>
        </w:rPr>
        <w:t>为单位</w:t>
      </w:r>
      <w:r w:rsidR="00C41A25">
        <w:rPr>
          <w:rFonts w:hint="eastAsia"/>
        </w:rPr>
        <w:t>增加</w:t>
      </w:r>
      <w:r w:rsidR="000A50E6">
        <w:rPr>
          <w:rFonts w:hint="eastAsia"/>
        </w:rPr>
        <w:t>；</w:t>
      </w:r>
      <w:r w:rsidR="00C41A25">
        <w:rPr>
          <w:rFonts w:hint="eastAsia"/>
        </w:rPr>
        <w:t>另一方面，</w:t>
      </w:r>
      <w:r w:rsidR="00730436" w:rsidRPr="00DB06C8">
        <w:rPr>
          <w:rFonts w:hint="eastAsia"/>
        </w:rPr>
        <w:t>织染企业的单批次棉纱染色量为4-5缸</w:t>
      </w:r>
      <w:r w:rsidR="00F11948">
        <w:rPr>
          <w:rFonts w:hint="eastAsia"/>
        </w:rPr>
        <w:t>，按平均染色用纱量</w:t>
      </w:r>
      <w:r w:rsidR="00730436" w:rsidRPr="00DB06C8">
        <w:rPr>
          <w:rFonts w:hint="eastAsia"/>
        </w:rPr>
        <w:t>4吨/缸</w:t>
      </w:r>
      <w:r w:rsidR="00F11948">
        <w:rPr>
          <w:rFonts w:hint="eastAsia"/>
        </w:rPr>
        <w:t>计，合</w:t>
      </w:r>
      <w:r w:rsidR="00730436" w:rsidRPr="00DB06C8">
        <w:rPr>
          <w:rFonts w:hint="eastAsia"/>
        </w:rPr>
        <w:t>约20吨/</w:t>
      </w:r>
      <w:r w:rsidR="00F11948">
        <w:rPr>
          <w:rFonts w:hint="eastAsia"/>
        </w:rPr>
        <w:t>批。</w:t>
      </w:r>
      <w:r w:rsidR="009D3447">
        <w:rPr>
          <w:rFonts w:hint="eastAsia"/>
        </w:rPr>
        <w:t>上述</w:t>
      </w:r>
      <w:r w:rsidR="003F250C">
        <w:rPr>
          <w:rFonts w:hint="eastAsia"/>
        </w:rPr>
        <w:t>现货</w:t>
      </w:r>
      <w:r w:rsidR="00904C12">
        <w:rPr>
          <w:rFonts w:hint="eastAsia"/>
        </w:rPr>
        <w:t>购、消惯例</w:t>
      </w:r>
      <w:r w:rsidR="009D3447">
        <w:rPr>
          <w:rFonts w:hint="eastAsia"/>
        </w:rPr>
        <w:t>均为保证</w:t>
      </w:r>
      <w:r w:rsidR="009D3447" w:rsidRPr="00DB06C8">
        <w:rPr>
          <w:rFonts w:hint="eastAsia"/>
        </w:rPr>
        <w:t>下游</w:t>
      </w:r>
      <w:r w:rsidR="009D3447">
        <w:rPr>
          <w:rFonts w:hint="eastAsia"/>
        </w:rPr>
        <w:t>产品生产的稳定性。</w:t>
      </w:r>
      <w:r w:rsidR="00F11948">
        <w:rPr>
          <w:rFonts w:hint="eastAsia"/>
        </w:rPr>
        <w:t>因此，</w:t>
      </w:r>
      <w:r w:rsidR="00730436" w:rsidRPr="00DB06C8">
        <w:rPr>
          <w:rFonts w:hint="eastAsia"/>
        </w:rPr>
        <w:t>棉纱期货交割单位设为20</w:t>
      </w:r>
      <w:r w:rsidR="00F11948">
        <w:rPr>
          <w:rFonts w:hint="eastAsia"/>
        </w:rPr>
        <w:t>吨</w:t>
      </w:r>
      <w:r w:rsidR="00B52B32">
        <w:rPr>
          <w:rFonts w:hint="eastAsia"/>
        </w:rPr>
        <w:t>，</w:t>
      </w:r>
      <w:r w:rsidR="000A50E6">
        <w:rPr>
          <w:rFonts w:hint="eastAsia"/>
        </w:rPr>
        <w:t>且要求</w:t>
      </w:r>
      <w:r w:rsidR="000A50E6" w:rsidRPr="000A50E6">
        <w:rPr>
          <w:rFonts w:hint="eastAsia"/>
        </w:rPr>
        <w:t>同一交割单位内的交割商品应</w:t>
      </w:r>
      <w:r w:rsidR="000A50E6">
        <w:rPr>
          <w:rFonts w:hint="eastAsia"/>
        </w:rPr>
        <w:t>为</w:t>
      </w:r>
      <w:r w:rsidR="000A50E6" w:rsidRPr="000A50E6">
        <w:rPr>
          <w:rFonts w:hint="eastAsia"/>
        </w:rPr>
        <w:t>同一生产厂家及同一生产批次</w:t>
      </w:r>
      <w:r w:rsidR="000A50E6">
        <w:rPr>
          <w:rFonts w:hint="eastAsia"/>
        </w:rPr>
        <w:t>，</w:t>
      </w:r>
      <w:r w:rsidR="00F017B0">
        <w:rPr>
          <w:rFonts w:hint="eastAsia"/>
        </w:rPr>
        <w:t>符合</w:t>
      </w:r>
      <w:r w:rsidR="00730436">
        <w:rPr>
          <w:rFonts w:hint="eastAsia"/>
        </w:rPr>
        <w:t>现货</w:t>
      </w:r>
      <w:r w:rsidR="00ED77C5">
        <w:rPr>
          <w:rFonts w:hint="eastAsia"/>
        </w:rPr>
        <w:t>贸易</w:t>
      </w:r>
      <w:r w:rsidR="00F017B0">
        <w:rPr>
          <w:rFonts w:hint="eastAsia"/>
        </w:rPr>
        <w:t>惯例</w:t>
      </w:r>
      <w:r w:rsidR="00F11948">
        <w:rPr>
          <w:rFonts w:hint="eastAsia"/>
        </w:rPr>
        <w:t>，有利于产业客户参与</w:t>
      </w:r>
      <w:r w:rsidR="00BA4DB5">
        <w:rPr>
          <w:rFonts w:hint="eastAsia"/>
        </w:rPr>
        <w:t>期货</w:t>
      </w:r>
      <w:r w:rsidR="001A3AF9">
        <w:rPr>
          <w:rFonts w:hint="eastAsia"/>
        </w:rPr>
        <w:t>交易及</w:t>
      </w:r>
      <w:r w:rsidR="00F11948">
        <w:rPr>
          <w:rFonts w:hint="eastAsia"/>
        </w:rPr>
        <w:t>交割</w:t>
      </w:r>
      <w:r w:rsidR="00730436">
        <w:rPr>
          <w:rFonts w:hint="eastAsia"/>
        </w:rPr>
        <w:t>，促进</w:t>
      </w:r>
      <w:r w:rsidR="00A359F2">
        <w:rPr>
          <w:rFonts w:hint="eastAsia"/>
        </w:rPr>
        <w:t>期现货市场价格的有效回归</w:t>
      </w:r>
      <w:r w:rsidR="00730436" w:rsidRPr="00DB06C8">
        <w:rPr>
          <w:rFonts w:hint="eastAsia"/>
        </w:rPr>
        <w:t>。</w:t>
      </w:r>
    </w:p>
    <w:p w:rsidR="00730436" w:rsidRPr="00DB06C8" w:rsidRDefault="00730436" w:rsidP="00730436">
      <w:pPr>
        <w:pStyle w:val="af0"/>
        <w:spacing w:after="156"/>
      </w:pPr>
      <w:r>
        <w:rPr>
          <w:rFonts w:hint="eastAsia"/>
        </w:rPr>
        <w:t>第二，</w:t>
      </w:r>
      <w:r w:rsidRPr="00C572B2">
        <w:t>与现货贸易主流运输方式相匹配</w:t>
      </w:r>
      <w:r>
        <w:rPr>
          <w:rFonts w:hint="eastAsia"/>
        </w:rPr>
        <w:t>，便于买方提货，组织交割。</w:t>
      </w:r>
      <w:r w:rsidR="00B52B32">
        <w:rPr>
          <w:rFonts w:hint="eastAsia"/>
        </w:rPr>
        <w:t>我国</w:t>
      </w:r>
      <w:r w:rsidRPr="00DB06C8">
        <w:rPr>
          <w:rFonts w:hint="eastAsia"/>
        </w:rPr>
        <w:t>棉纱贸易格局主要是从山东、江苏、河南等</w:t>
      </w:r>
      <w:r>
        <w:rPr>
          <w:rFonts w:hint="eastAsia"/>
        </w:rPr>
        <w:t>主产</w:t>
      </w:r>
      <w:r w:rsidRPr="00DB06C8">
        <w:rPr>
          <w:rFonts w:hint="eastAsia"/>
        </w:rPr>
        <w:t>省流向江苏、浙江、广东等</w:t>
      </w:r>
      <w:r w:rsidR="00B52B32">
        <w:rPr>
          <w:rFonts w:hint="eastAsia"/>
        </w:rPr>
        <w:t>东南沿海地区。公路运输顺畅，无物流瓶颈，</w:t>
      </w:r>
      <w:r w:rsidRPr="00DB06C8">
        <w:rPr>
          <w:rFonts w:hint="eastAsia"/>
        </w:rPr>
        <w:t>运输方式以汽运为主。经实地调研分析，棉纱汽运以9.6米、12.5米和17.</w:t>
      </w:r>
      <w:r>
        <w:rPr>
          <w:rFonts w:hint="eastAsia"/>
        </w:rPr>
        <w:t>5</w:t>
      </w:r>
      <w:r w:rsidRPr="00DB06C8">
        <w:rPr>
          <w:rFonts w:hint="eastAsia"/>
        </w:rPr>
        <w:t>米货车为主，实际运载量从17-40吨/车不等（见表</w:t>
      </w:r>
      <w:r w:rsidR="0029065C">
        <w:rPr>
          <w:rFonts w:hint="eastAsia"/>
        </w:rPr>
        <w:t>2</w:t>
      </w:r>
      <w:r>
        <w:rPr>
          <w:rFonts w:hint="eastAsia"/>
        </w:rPr>
        <w:t>）。</w:t>
      </w:r>
      <w:r w:rsidR="00B52B32">
        <w:rPr>
          <w:rFonts w:hint="eastAsia"/>
        </w:rPr>
        <w:t>因此，棉纱期货</w:t>
      </w:r>
      <w:r w:rsidRPr="00DB06C8">
        <w:rPr>
          <w:rFonts w:hint="eastAsia"/>
        </w:rPr>
        <w:t>交割单位设为20</w:t>
      </w:r>
      <w:r w:rsidR="00B52B32">
        <w:rPr>
          <w:rFonts w:hint="eastAsia"/>
        </w:rPr>
        <w:t>吨，</w:t>
      </w:r>
      <w:r w:rsidRPr="00DB06C8">
        <w:rPr>
          <w:rFonts w:hint="eastAsia"/>
        </w:rPr>
        <w:t>便于</w:t>
      </w:r>
      <w:r>
        <w:rPr>
          <w:rFonts w:hint="eastAsia"/>
        </w:rPr>
        <w:t>买方</w:t>
      </w:r>
      <w:r w:rsidRPr="00DB06C8">
        <w:rPr>
          <w:rFonts w:hint="eastAsia"/>
        </w:rPr>
        <w:t>自行</w:t>
      </w:r>
      <w:r>
        <w:rPr>
          <w:rFonts w:hint="eastAsia"/>
        </w:rPr>
        <w:t>提货</w:t>
      </w:r>
      <w:r w:rsidR="00060178">
        <w:rPr>
          <w:rFonts w:hint="eastAsia"/>
        </w:rPr>
        <w:t>，</w:t>
      </w:r>
      <w:r w:rsidR="002B5186">
        <w:rPr>
          <w:rFonts w:hint="eastAsia"/>
        </w:rPr>
        <w:t>组织</w:t>
      </w:r>
      <w:r w:rsidR="00060178">
        <w:rPr>
          <w:rFonts w:hint="eastAsia"/>
        </w:rPr>
        <w:t>交割</w:t>
      </w:r>
      <w:r w:rsidRPr="00DB06C8">
        <w:rPr>
          <w:rFonts w:hint="eastAsia"/>
        </w:rPr>
        <w:t>。</w:t>
      </w:r>
    </w:p>
    <w:p w:rsidR="00730436" w:rsidRPr="00C572B2" w:rsidRDefault="00730436" w:rsidP="00730436">
      <w:pPr>
        <w:pStyle w:val="110"/>
        <w:spacing w:after="156"/>
      </w:pPr>
      <w:r w:rsidRPr="00C572B2">
        <w:rPr>
          <w:rFonts w:hint="eastAsia"/>
        </w:rPr>
        <w:t>表</w:t>
      </w:r>
      <w:r w:rsidR="0029065C">
        <w:rPr>
          <w:rFonts w:hint="eastAsia"/>
        </w:rPr>
        <w:t>2</w:t>
      </w:r>
      <w:r w:rsidRPr="00C572B2">
        <w:rPr>
          <w:rFonts w:hint="eastAsia"/>
        </w:rPr>
        <w:t xml:space="preserve"> 棉纱</w:t>
      </w:r>
      <w:r w:rsidR="00B52B32">
        <w:rPr>
          <w:rFonts w:hint="eastAsia"/>
        </w:rPr>
        <w:t>汽车运输</w:t>
      </w:r>
      <w:r w:rsidRPr="00C572B2">
        <w:rPr>
          <w:rFonts w:hint="eastAsia"/>
        </w:rPr>
        <w:t>分类及特点</w:t>
      </w:r>
    </w:p>
    <w:tbl>
      <w:tblPr>
        <w:tblW w:w="8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4"/>
        <w:gridCol w:w="1842"/>
        <w:gridCol w:w="1985"/>
        <w:gridCol w:w="2835"/>
      </w:tblGrid>
      <w:tr w:rsidR="00730436" w:rsidRPr="00121743" w:rsidTr="002B505D">
        <w:trPr>
          <w:jc w:val="center"/>
        </w:trPr>
        <w:tc>
          <w:tcPr>
            <w:tcW w:w="1714" w:type="dxa"/>
            <w:vAlign w:val="center"/>
          </w:tcPr>
          <w:p w:rsidR="00730436" w:rsidRPr="00C572B2" w:rsidRDefault="00730436" w:rsidP="002B505D">
            <w:pPr>
              <w:pStyle w:val="af0"/>
              <w:snapToGrid w:val="0"/>
              <w:spacing w:afterLines="0" w:line="240" w:lineRule="auto"/>
              <w:ind w:firstLineChars="0" w:firstLine="0"/>
              <w:jc w:val="center"/>
              <w:rPr>
                <w:sz w:val="24"/>
                <w:szCs w:val="24"/>
              </w:rPr>
            </w:pPr>
            <w:r w:rsidRPr="00C572B2">
              <w:rPr>
                <w:rFonts w:hint="eastAsia"/>
                <w:sz w:val="24"/>
                <w:szCs w:val="24"/>
              </w:rPr>
              <w:t>货车类型</w:t>
            </w:r>
          </w:p>
        </w:tc>
        <w:tc>
          <w:tcPr>
            <w:tcW w:w="1842" w:type="dxa"/>
            <w:vAlign w:val="center"/>
          </w:tcPr>
          <w:p w:rsidR="00730436" w:rsidRPr="00C572B2" w:rsidRDefault="00B52B32" w:rsidP="002B505D">
            <w:pPr>
              <w:pStyle w:val="af0"/>
              <w:snapToGrid w:val="0"/>
              <w:spacing w:afterLines="0" w:line="240" w:lineRule="auto"/>
              <w:ind w:firstLineChars="0" w:firstLine="0"/>
              <w:jc w:val="center"/>
              <w:rPr>
                <w:sz w:val="24"/>
                <w:szCs w:val="24"/>
              </w:rPr>
            </w:pPr>
            <w:r>
              <w:rPr>
                <w:rFonts w:hint="eastAsia"/>
                <w:sz w:val="24"/>
                <w:szCs w:val="24"/>
              </w:rPr>
              <w:t>货车规格</w:t>
            </w:r>
          </w:p>
        </w:tc>
        <w:tc>
          <w:tcPr>
            <w:tcW w:w="1985" w:type="dxa"/>
            <w:vAlign w:val="center"/>
          </w:tcPr>
          <w:p w:rsidR="00730436" w:rsidRPr="00C572B2" w:rsidRDefault="00B52B32" w:rsidP="002B505D">
            <w:pPr>
              <w:pStyle w:val="af0"/>
              <w:snapToGrid w:val="0"/>
              <w:spacing w:afterLines="0" w:line="240" w:lineRule="auto"/>
              <w:ind w:firstLineChars="0" w:firstLine="0"/>
              <w:jc w:val="center"/>
              <w:rPr>
                <w:sz w:val="24"/>
                <w:szCs w:val="24"/>
              </w:rPr>
            </w:pPr>
            <w:r>
              <w:rPr>
                <w:rFonts w:hint="eastAsia"/>
                <w:sz w:val="24"/>
                <w:szCs w:val="24"/>
              </w:rPr>
              <w:t>棉纱</w:t>
            </w:r>
            <w:r w:rsidR="00730436" w:rsidRPr="00C572B2">
              <w:rPr>
                <w:rFonts w:hint="eastAsia"/>
                <w:sz w:val="24"/>
                <w:szCs w:val="24"/>
              </w:rPr>
              <w:t>运载量</w:t>
            </w:r>
          </w:p>
        </w:tc>
        <w:tc>
          <w:tcPr>
            <w:tcW w:w="2835" w:type="dxa"/>
            <w:vAlign w:val="center"/>
          </w:tcPr>
          <w:p w:rsidR="00730436" w:rsidRPr="00C572B2" w:rsidRDefault="00B52B32" w:rsidP="002B505D">
            <w:pPr>
              <w:pStyle w:val="af0"/>
              <w:snapToGrid w:val="0"/>
              <w:spacing w:afterLines="0" w:line="240" w:lineRule="auto"/>
              <w:ind w:firstLineChars="0" w:firstLine="0"/>
              <w:jc w:val="center"/>
              <w:rPr>
                <w:sz w:val="24"/>
                <w:szCs w:val="24"/>
              </w:rPr>
            </w:pPr>
            <w:r>
              <w:rPr>
                <w:rFonts w:hint="eastAsia"/>
                <w:sz w:val="24"/>
                <w:szCs w:val="24"/>
              </w:rPr>
              <w:t>运输</w:t>
            </w:r>
            <w:r w:rsidR="00730436" w:rsidRPr="00C572B2">
              <w:rPr>
                <w:rFonts w:hint="eastAsia"/>
                <w:sz w:val="24"/>
                <w:szCs w:val="24"/>
              </w:rPr>
              <w:t>范围</w:t>
            </w:r>
          </w:p>
        </w:tc>
      </w:tr>
      <w:tr w:rsidR="00730436" w:rsidRPr="00121743" w:rsidTr="002B505D">
        <w:trPr>
          <w:jc w:val="center"/>
        </w:trPr>
        <w:tc>
          <w:tcPr>
            <w:tcW w:w="1714" w:type="dxa"/>
            <w:vAlign w:val="center"/>
          </w:tcPr>
          <w:p w:rsidR="00730436" w:rsidRPr="00C572B2" w:rsidRDefault="00730436" w:rsidP="002B505D">
            <w:pPr>
              <w:pStyle w:val="af0"/>
              <w:snapToGrid w:val="0"/>
              <w:spacing w:afterLines="0" w:line="240" w:lineRule="auto"/>
              <w:ind w:firstLineChars="0" w:firstLine="0"/>
              <w:jc w:val="center"/>
              <w:rPr>
                <w:sz w:val="24"/>
                <w:szCs w:val="24"/>
              </w:rPr>
            </w:pPr>
            <w:r w:rsidRPr="00C572B2">
              <w:rPr>
                <w:rFonts w:hint="eastAsia"/>
                <w:sz w:val="24"/>
                <w:szCs w:val="24"/>
              </w:rPr>
              <w:t>半挂型</w:t>
            </w:r>
          </w:p>
        </w:tc>
        <w:tc>
          <w:tcPr>
            <w:tcW w:w="1842" w:type="dxa"/>
            <w:vAlign w:val="center"/>
          </w:tcPr>
          <w:p w:rsidR="00730436" w:rsidRPr="00C572B2" w:rsidRDefault="00730436" w:rsidP="002B505D">
            <w:pPr>
              <w:pStyle w:val="af0"/>
              <w:snapToGrid w:val="0"/>
              <w:spacing w:afterLines="0" w:line="240" w:lineRule="auto"/>
              <w:ind w:firstLineChars="0" w:firstLine="0"/>
              <w:jc w:val="center"/>
              <w:rPr>
                <w:sz w:val="24"/>
                <w:szCs w:val="24"/>
              </w:rPr>
            </w:pPr>
            <w:r w:rsidRPr="00C572B2">
              <w:rPr>
                <w:sz w:val="24"/>
                <w:szCs w:val="24"/>
              </w:rPr>
              <w:t>17.5米</w:t>
            </w:r>
          </w:p>
        </w:tc>
        <w:tc>
          <w:tcPr>
            <w:tcW w:w="1985" w:type="dxa"/>
            <w:vAlign w:val="center"/>
          </w:tcPr>
          <w:p w:rsidR="00730436" w:rsidRPr="00C572B2" w:rsidRDefault="00730436" w:rsidP="002B505D">
            <w:pPr>
              <w:pStyle w:val="af0"/>
              <w:snapToGrid w:val="0"/>
              <w:spacing w:afterLines="0" w:line="240" w:lineRule="auto"/>
              <w:ind w:firstLineChars="0" w:firstLine="0"/>
              <w:jc w:val="center"/>
              <w:rPr>
                <w:sz w:val="24"/>
                <w:szCs w:val="24"/>
              </w:rPr>
            </w:pPr>
            <w:r w:rsidRPr="00C572B2">
              <w:rPr>
                <w:sz w:val="24"/>
                <w:szCs w:val="24"/>
              </w:rPr>
              <w:t>36-40吨</w:t>
            </w:r>
          </w:p>
        </w:tc>
        <w:tc>
          <w:tcPr>
            <w:tcW w:w="2835" w:type="dxa"/>
            <w:vAlign w:val="center"/>
          </w:tcPr>
          <w:p w:rsidR="00730436" w:rsidRPr="00C572B2" w:rsidRDefault="00730436" w:rsidP="002B505D">
            <w:pPr>
              <w:pStyle w:val="af0"/>
              <w:snapToGrid w:val="0"/>
              <w:spacing w:afterLines="0" w:line="240" w:lineRule="auto"/>
              <w:ind w:firstLineChars="0" w:firstLine="0"/>
              <w:jc w:val="center"/>
              <w:rPr>
                <w:sz w:val="24"/>
                <w:szCs w:val="24"/>
              </w:rPr>
            </w:pPr>
            <w:r w:rsidRPr="00C572B2">
              <w:rPr>
                <w:rFonts w:hint="eastAsia"/>
                <w:sz w:val="24"/>
                <w:szCs w:val="24"/>
              </w:rPr>
              <w:t>长途运输</w:t>
            </w:r>
          </w:p>
        </w:tc>
      </w:tr>
      <w:tr w:rsidR="00730436" w:rsidRPr="00121743" w:rsidTr="002B505D">
        <w:trPr>
          <w:jc w:val="center"/>
        </w:trPr>
        <w:tc>
          <w:tcPr>
            <w:tcW w:w="1714" w:type="dxa"/>
            <w:vAlign w:val="center"/>
          </w:tcPr>
          <w:p w:rsidR="00730436" w:rsidRPr="00C572B2" w:rsidRDefault="00730436" w:rsidP="002B505D">
            <w:pPr>
              <w:pStyle w:val="af0"/>
              <w:snapToGrid w:val="0"/>
              <w:spacing w:afterLines="0" w:line="240" w:lineRule="auto"/>
              <w:ind w:firstLineChars="0" w:firstLine="0"/>
              <w:jc w:val="center"/>
              <w:rPr>
                <w:sz w:val="24"/>
                <w:szCs w:val="24"/>
              </w:rPr>
            </w:pPr>
            <w:r w:rsidRPr="00C572B2">
              <w:rPr>
                <w:rFonts w:hint="eastAsia"/>
                <w:sz w:val="24"/>
                <w:szCs w:val="24"/>
              </w:rPr>
              <w:t>半挂型</w:t>
            </w:r>
          </w:p>
        </w:tc>
        <w:tc>
          <w:tcPr>
            <w:tcW w:w="1842" w:type="dxa"/>
            <w:vAlign w:val="center"/>
          </w:tcPr>
          <w:p w:rsidR="00730436" w:rsidRPr="00C572B2" w:rsidRDefault="00730436" w:rsidP="002B505D">
            <w:pPr>
              <w:pStyle w:val="af0"/>
              <w:snapToGrid w:val="0"/>
              <w:spacing w:afterLines="0" w:line="240" w:lineRule="auto"/>
              <w:ind w:firstLineChars="0" w:firstLine="0"/>
              <w:jc w:val="center"/>
              <w:rPr>
                <w:sz w:val="24"/>
                <w:szCs w:val="24"/>
              </w:rPr>
            </w:pPr>
            <w:r w:rsidRPr="00C572B2">
              <w:rPr>
                <w:sz w:val="24"/>
                <w:szCs w:val="24"/>
              </w:rPr>
              <w:t>12.5-13米</w:t>
            </w:r>
          </w:p>
        </w:tc>
        <w:tc>
          <w:tcPr>
            <w:tcW w:w="1985" w:type="dxa"/>
            <w:vAlign w:val="center"/>
          </w:tcPr>
          <w:p w:rsidR="00730436" w:rsidRPr="00C572B2" w:rsidRDefault="00730436" w:rsidP="002B505D">
            <w:pPr>
              <w:pStyle w:val="af0"/>
              <w:snapToGrid w:val="0"/>
              <w:spacing w:afterLines="0" w:line="240" w:lineRule="auto"/>
              <w:ind w:firstLineChars="0" w:firstLine="0"/>
              <w:jc w:val="center"/>
              <w:rPr>
                <w:sz w:val="24"/>
                <w:szCs w:val="24"/>
              </w:rPr>
            </w:pPr>
            <w:r w:rsidRPr="00C572B2">
              <w:rPr>
                <w:sz w:val="24"/>
                <w:szCs w:val="24"/>
              </w:rPr>
              <w:t>20-24吨</w:t>
            </w:r>
          </w:p>
        </w:tc>
        <w:tc>
          <w:tcPr>
            <w:tcW w:w="2835" w:type="dxa"/>
            <w:vAlign w:val="center"/>
          </w:tcPr>
          <w:p w:rsidR="00730436" w:rsidRPr="00C572B2" w:rsidRDefault="00730436" w:rsidP="002B505D">
            <w:pPr>
              <w:pStyle w:val="af0"/>
              <w:snapToGrid w:val="0"/>
              <w:spacing w:afterLines="0" w:line="240" w:lineRule="auto"/>
              <w:ind w:firstLineChars="0" w:firstLine="0"/>
              <w:jc w:val="center"/>
              <w:rPr>
                <w:sz w:val="24"/>
                <w:szCs w:val="24"/>
              </w:rPr>
            </w:pPr>
            <w:r w:rsidRPr="00C572B2">
              <w:rPr>
                <w:rFonts w:hint="eastAsia"/>
                <w:sz w:val="24"/>
                <w:szCs w:val="24"/>
              </w:rPr>
              <w:t>中短途运输</w:t>
            </w:r>
          </w:p>
        </w:tc>
      </w:tr>
      <w:tr w:rsidR="00730436" w:rsidRPr="00121743" w:rsidTr="002B505D">
        <w:trPr>
          <w:jc w:val="center"/>
        </w:trPr>
        <w:tc>
          <w:tcPr>
            <w:tcW w:w="1714" w:type="dxa"/>
            <w:vAlign w:val="center"/>
          </w:tcPr>
          <w:p w:rsidR="00730436" w:rsidRPr="00C572B2" w:rsidRDefault="00730436" w:rsidP="002B505D">
            <w:pPr>
              <w:pStyle w:val="af0"/>
              <w:snapToGrid w:val="0"/>
              <w:spacing w:afterLines="0" w:line="240" w:lineRule="auto"/>
              <w:ind w:firstLineChars="0" w:firstLine="0"/>
              <w:jc w:val="center"/>
              <w:rPr>
                <w:sz w:val="24"/>
                <w:szCs w:val="24"/>
              </w:rPr>
            </w:pPr>
            <w:r w:rsidRPr="00C572B2">
              <w:rPr>
                <w:rFonts w:hint="eastAsia"/>
                <w:sz w:val="24"/>
                <w:szCs w:val="24"/>
              </w:rPr>
              <w:t>重型</w:t>
            </w:r>
          </w:p>
        </w:tc>
        <w:tc>
          <w:tcPr>
            <w:tcW w:w="1842" w:type="dxa"/>
            <w:vAlign w:val="center"/>
          </w:tcPr>
          <w:p w:rsidR="00730436" w:rsidRPr="00C572B2" w:rsidRDefault="00730436" w:rsidP="002B505D">
            <w:pPr>
              <w:pStyle w:val="af0"/>
              <w:snapToGrid w:val="0"/>
              <w:spacing w:afterLines="0" w:line="240" w:lineRule="auto"/>
              <w:ind w:firstLineChars="0" w:firstLine="0"/>
              <w:jc w:val="center"/>
              <w:rPr>
                <w:sz w:val="24"/>
                <w:szCs w:val="24"/>
              </w:rPr>
            </w:pPr>
            <w:r w:rsidRPr="00C572B2">
              <w:rPr>
                <w:sz w:val="24"/>
                <w:szCs w:val="24"/>
              </w:rPr>
              <w:t>9.6米</w:t>
            </w:r>
          </w:p>
        </w:tc>
        <w:tc>
          <w:tcPr>
            <w:tcW w:w="1985" w:type="dxa"/>
            <w:vAlign w:val="center"/>
          </w:tcPr>
          <w:p w:rsidR="00730436" w:rsidRPr="00C572B2" w:rsidRDefault="00730436" w:rsidP="002B505D">
            <w:pPr>
              <w:pStyle w:val="af0"/>
              <w:snapToGrid w:val="0"/>
              <w:spacing w:afterLines="0" w:line="240" w:lineRule="auto"/>
              <w:ind w:firstLineChars="0" w:firstLine="0"/>
              <w:jc w:val="center"/>
              <w:rPr>
                <w:sz w:val="24"/>
                <w:szCs w:val="24"/>
              </w:rPr>
            </w:pPr>
            <w:r w:rsidRPr="00C572B2">
              <w:rPr>
                <w:sz w:val="24"/>
                <w:szCs w:val="24"/>
              </w:rPr>
              <w:t>17-</w:t>
            </w:r>
            <w:r>
              <w:rPr>
                <w:rFonts w:hint="eastAsia"/>
                <w:sz w:val="24"/>
                <w:szCs w:val="24"/>
              </w:rPr>
              <w:t>20</w:t>
            </w:r>
            <w:r w:rsidRPr="00C572B2">
              <w:rPr>
                <w:sz w:val="24"/>
                <w:szCs w:val="24"/>
              </w:rPr>
              <w:t>吨</w:t>
            </w:r>
          </w:p>
        </w:tc>
        <w:tc>
          <w:tcPr>
            <w:tcW w:w="2835" w:type="dxa"/>
            <w:vAlign w:val="center"/>
          </w:tcPr>
          <w:p w:rsidR="00730436" w:rsidRPr="00C572B2" w:rsidRDefault="00730436" w:rsidP="002B505D">
            <w:pPr>
              <w:pStyle w:val="af0"/>
              <w:snapToGrid w:val="0"/>
              <w:spacing w:afterLines="0" w:line="240" w:lineRule="auto"/>
              <w:ind w:firstLineChars="0" w:firstLine="0"/>
              <w:jc w:val="center"/>
              <w:rPr>
                <w:sz w:val="24"/>
                <w:szCs w:val="24"/>
              </w:rPr>
            </w:pPr>
            <w:r w:rsidRPr="00C572B2">
              <w:rPr>
                <w:rFonts w:hint="eastAsia"/>
                <w:sz w:val="24"/>
                <w:szCs w:val="24"/>
              </w:rPr>
              <w:t>中短途运输</w:t>
            </w:r>
          </w:p>
        </w:tc>
      </w:tr>
    </w:tbl>
    <w:p w:rsidR="00730436" w:rsidRPr="00C572B2" w:rsidRDefault="00730436" w:rsidP="00730436">
      <w:pPr>
        <w:pStyle w:val="af0"/>
        <w:spacing w:after="156"/>
        <w:ind w:firstLineChars="0" w:firstLine="0"/>
        <w:rPr>
          <w:rFonts w:cs="仿宋_GB2312"/>
          <w:color w:val="000000"/>
          <w:sz w:val="21"/>
          <w:szCs w:val="21"/>
        </w:rPr>
      </w:pPr>
      <w:r w:rsidRPr="00C572B2">
        <w:rPr>
          <w:rFonts w:cs="仿宋_GB2312" w:hint="eastAsia"/>
          <w:color w:val="000000"/>
          <w:sz w:val="21"/>
          <w:szCs w:val="21"/>
        </w:rPr>
        <w:t>数据来源：根据郑商所现货市场调研数据整理</w:t>
      </w:r>
    </w:p>
    <w:p w:rsidR="00AD2A4F" w:rsidRDefault="00A80A01" w:rsidP="00FB17F6">
      <w:pPr>
        <w:pStyle w:val="af0"/>
        <w:spacing w:after="156"/>
        <w:ind w:firstLine="643"/>
        <w:rPr>
          <w:b/>
        </w:rPr>
      </w:pPr>
      <w:r>
        <w:rPr>
          <w:rFonts w:hint="eastAsia"/>
          <w:b/>
        </w:rPr>
        <w:lastRenderedPageBreak/>
        <w:t>6</w:t>
      </w:r>
      <w:r w:rsidR="008C7325">
        <w:rPr>
          <w:rFonts w:hint="eastAsia"/>
          <w:b/>
        </w:rPr>
        <w:t>.包装</w:t>
      </w:r>
    </w:p>
    <w:p w:rsidR="00AD2A4F" w:rsidRPr="00AD2A4F" w:rsidRDefault="00282717" w:rsidP="00AD2A4F">
      <w:pPr>
        <w:pStyle w:val="af0"/>
        <w:spacing w:after="156"/>
      </w:pPr>
      <w:r w:rsidRPr="00AD2A4F">
        <w:rPr>
          <w:rFonts w:hint="eastAsia"/>
        </w:rPr>
        <w:t>棉纱</w:t>
      </w:r>
      <w:r w:rsidR="005006C9">
        <w:rPr>
          <w:rFonts w:hint="eastAsia"/>
        </w:rPr>
        <w:t>期货</w:t>
      </w:r>
      <w:r w:rsidRPr="00AD2A4F">
        <w:rPr>
          <w:rFonts w:hint="eastAsia"/>
        </w:rPr>
        <w:t>交割包装</w:t>
      </w:r>
      <w:r w:rsidR="00AD2A4F" w:rsidRPr="00AD2A4F">
        <w:rPr>
          <w:rFonts w:hint="eastAsia"/>
        </w:rPr>
        <w:t>规定具体如下：</w:t>
      </w:r>
    </w:p>
    <w:p w:rsidR="00282717" w:rsidRPr="00FB17F6" w:rsidRDefault="00AD2A4F" w:rsidP="00FB17F6">
      <w:pPr>
        <w:pStyle w:val="af0"/>
        <w:spacing w:after="156"/>
        <w:ind w:firstLine="643"/>
        <w:rPr>
          <w:b/>
        </w:rPr>
      </w:pPr>
      <w:r>
        <w:rPr>
          <w:rFonts w:hint="eastAsia"/>
          <w:b/>
        </w:rPr>
        <w:t>棉纱交割包装</w:t>
      </w:r>
      <w:r w:rsidR="00282717" w:rsidRPr="00FB17F6">
        <w:rPr>
          <w:rFonts w:hint="eastAsia"/>
          <w:b/>
        </w:rPr>
        <w:t>执行《棉及化纤纯纺、混纺本色纱线标志与包装》</w:t>
      </w:r>
      <w:r w:rsidR="00FB17F6">
        <w:rPr>
          <w:rFonts w:hint="eastAsia"/>
          <w:b/>
        </w:rPr>
        <w:t>（FZ/T</w:t>
      </w:r>
      <w:r w:rsidR="00FB17F6" w:rsidRPr="00FB17F6">
        <w:rPr>
          <w:rFonts w:hint="eastAsia"/>
          <w:b/>
        </w:rPr>
        <w:t>10008-2009</w:t>
      </w:r>
      <w:r w:rsidR="00FB17F6">
        <w:rPr>
          <w:rFonts w:hint="eastAsia"/>
          <w:b/>
        </w:rPr>
        <w:t>）</w:t>
      </w:r>
      <w:r w:rsidR="00282717" w:rsidRPr="00FB17F6">
        <w:rPr>
          <w:rFonts w:hint="eastAsia"/>
          <w:b/>
        </w:rPr>
        <w:t>，</w:t>
      </w:r>
      <w:r w:rsidR="00CA7A91">
        <w:rPr>
          <w:rFonts w:hint="eastAsia"/>
          <w:b/>
        </w:rPr>
        <w:t>同一客户同一批次交割的棉纱包装</w:t>
      </w:r>
      <w:r w:rsidR="00ED64CD" w:rsidRPr="00FB17F6">
        <w:rPr>
          <w:rFonts w:hint="eastAsia"/>
          <w:b/>
        </w:rPr>
        <w:t>规格</w:t>
      </w:r>
      <w:r w:rsidR="00FB17F6" w:rsidRPr="00FB17F6">
        <w:rPr>
          <w:rFonts w:hint="eastAsia"/>
          <w:b/>
        </w:rPr>
        <w:t>应当</w:t>
      </w:r>
      <w:r w:rsidR="00ED64CD" w:rsidRPr="00FB17F6">
        <w:rPr>
          <w:rFonts w:hint="eastAsia"/>
          <w:b/>
        </w:rPr>
        <w:t>统一。</w:t>
      </w:r>
    </w:p>
    <w:p w:rsidR="008C7325" w:rsidRPr="00FB17F6" w:rsidRDefault="00FB17F6" w:rsidP="00FB17F6">
      <w:pPr>
        <w:pStyle w:val="af0"/>
        <w:spacing w:after="156"/>
        <w:ind w:firstLine="643"/>
        <w:rPr>
          <w:b/>
        </w:rPr>
      </w:pPr>
      <w:r>
        <w:rPr>
          <w:rFonts w:hint="eastAsia"/>
          <w:b/>
        </w:rPr>
        <w:t>棉纱交割</w:t>
      </w:r>
      <w:r w:rsidR="00282717" w:rsidRPr="00FB17F6">
        <w:rPr>
          <w:rFonts w:hint="eastAsia"/>
          <w:b/>
        </w:rPr>
        <w:t>采用纸管、塑料内膜袋和塑料编织袋的组合包装方式，由打包绳缝口捆扎，中间加固拦腰围带。筒纱按定重量成包，按公定回潮率时的净重量确定，每包净重25kg</w:t>
      </w:r>
      <w:r w:rsidR="00281BD1" w:rsidRPr="00FB17F6">
        <w:rPr>
          <w:rFonts w:hint="eastAsia"/>
          <w:b/>
        </w:rPr>
        <w:t>，误差不超过</w:t>
      </w:r>
      <w:r>
        <w:rPr>
          <w:rFonts w:hint="eastAsia"/>
          <w:b/>
        </w:rPr>
        <w:t>±</w:t>
      </w:r>
      <w:r w:rsidR="00281BD1" w:rsidRPr="00FB17F6">
        <w:rPr>
          <w:rFonts w:hint="eastAsia"/>
          <w:b/>
        </w:rPr>
        <w:t>0.2%</w:t>
      </w:r>
      <w:r w:rsidR="00282717" w:rsidRPr="00FB17F6">
        <w:rPr>
          <w:rFonts w:hint="eastAsia"/>
          <w:b/>
        </w:rPr>
        <w:t>。纸管硬度以不变形为准，每批号纸管头颜色一致</w:t>
      </w:r>
      <w:r w:rsidR="002739D5" w:rsidRPr="00FB17F6">
        <w:rPr>
          <w:rFonts w:hint="eastAsia"/>
          <w:b/>
        </w:rPr>
        <w:t>，不</w:t>
      </w:r>
      <w:r w:rsidR="008635F1" w:rsidRPr="00FB17F6">
        <w:rPr>
          <w:rFonts w:hint="eastAsia"/>
          <w:b/>
        </w:rPr>
        <w:t>易</w:t>
      </w:r>
      <w:r w:rsidR="002739D5" w:rsidRPr="00FB17F6">
        <w:rPr>
          <w:rFonts w:hint="eastAsia"/>
          <w:b/>
        </w:rPr>
        <w:t>掉色</w:t>
      </w:r>
      <w:r w:rsidR="00C8716E" w:rsidRPr="00FB17F6">
        <w:rPr>
          <w:rFonts w:hint="eastAsia"/>
          <w:b/>
        </w:rPr>
        <w:t>污染纱线</w:t>
      </w:r>
      <w:r w:rsidR="00282717" w:rsidRPr="00FB17F6">
        <w:rPr>
          <w:rFonts w:hint="eastAsia"/>
          <w:b/>
        </w:rPr>
        <w:t>；塑料内膜袋及塑料编织袋要求装纱后无破损</w:t>
      </w:r>
      <w:r>
        <w:rPr>
          <w:rFonts w:hint="eastAsia"/>
          <w:b/>
        </w:rPr>
        <w:t>。</w:t>
      </w:r>
      <w:r w:rsidR="00282717" w:rsidRPr="00FB17F6">
        <w:rPr>
          <w:rFonts w:hint="eastAsia"/>
          <w:b/>
        </w:rPr>
        <w:t>筒纱包装要求捆扎紧牢，筒纱不外露，满足搬运及运输要求。</w:t>
      </w:r>
    </w:p>
    <w:p w:rsidR="007048CD" w:rsidRPr="008C7325" w:rsidRDefault="00D90DB2" w:rsidP="00282717">
      <w:pPr>
        <w:pStyle w:val="af0"/>
        <w:spacing w:after="156"/>
      </w:pPr>
      <w:r>
        <w:rPr>
          <w:rFonts w:hint="eastAsia"/>
        </w:rPr>
        <w:t>【说明】</w:t>
      </w:r>
      <w:r w:rsidR="001A77E2">
        <w:rPr>
          <w:rFonts w:hint="eastAsia"/>
        </w:rPr>
        <w:t>一方面，</w:t>
      </w:r>
      <w:r w:rsidR="00FB17F6">
        <w:rPr>
          <w:rFonts w:hint="eastAsia"/>
        </w:rPr>
        <w:t>符合国内棉纱现货主流包装方式。</w:t>
      </w:r>
      <w:r w:rsidR="007048CD">
        <w:rPr>
          <w:rFonts w:hint="eastAsia"/>
        </w:rPr>
        <w:t>棉纱主流包装方式</w:t>
      </w:r>
      <w:r w:rsidR="00C862F5">
        <w:rPr>
          <w:rFonts w:hint="eastAsia"/>
        </w:rPr>
        <w:t>采用纸管、塑料内膜袋和塑料编织袋的组合，由打包绳缝口捆扎，中间加固拦腰围带；</w:t>
      </w:r>
      <w:r w:rsidR="007048CD">
        <w:rPr>
          <w:rFonts w:hint="eastAsia"/>
        </w:rPr>
        <w:t>并以</w:t>
      </w:r>
      <w:r w:rsidR="00CE0B51">
        <w:rPr>
          <w:rFonts w:hint="eastAsia"/>
        </w:rPr>
        <w:t>公定重量</w:t>
      </w:r>
      <w:r w:rsidR="007048CD">
        <w:rPr>
          <w:rFonts w:hint="eastAsia"/>
        </w:rPr>
        <w:t>25</w:t>
      </w:r>
      <w:r w:rsidR="00FB17F6" w:rsidRPr="00FB17F6">
        <w:rPr>
          <w:rFonts w:hint="eastAsia"/>
        </w:rPr>
        <w:t xml:space="preserve"> kg</w:t>
      </w:r>
      <w:r w:rsidR="00FB17F6">
        <w:rPr>
          <w:rFonts w:hint="eastAsia"/>
        </w:rPr>
        <w:t>成包</w:t>
      </w:r>
      <w:r w:rsidR="001A77E2">
        <w:rPr>
          <w:rFonts w:hint="eastAsia"/>
        </w:rPr>
        <w:t>。另一方面，</w:t>
      </w:r>
      <w:r w:rsidR="00FB17F6">
        <w:rPr>
          <w:rFonts w:hint="eastAsia"/>
        </w:rPr>
        <w:t>棉纱期货对包装关键点进行了规定，可</w:t>
      </w:r>
      <w:r w:rsidR="00CE0B51">
        <w:rPr>
          <w:rFonts w:hint="eastAsia"/>
        </w:rPr>
        <w:t>避免因仓储及运输途中包装破损造成棉纱污染</w:t>
      </w:r>
      <w:r w:rsidR="00FB17F6">
        <w:rPr>
          <w:rFonts w:hint="eastAsia"/>
        </w:rPr>
        <w:t>、损毁</w:t>
      </w:r>
      <w:r w:rsidR="00CE0B51">
        <w:rPr>
          <w:rFonts w:hint="eastAsia"/>
        </w:rPr>
        <w:t>，</w:t>
      </w:r>
      <w:r w:rsidR="001A77E2">
        <w:rPr>
          <w:rFonts w:hint="eastAsia"/>
        </w:rPr>
        <w:t>以满足</w:t>
      </w:r>
      <w:r w:rsidR="00FB17F6">
        <w:rPr>
          <w:rFonts w:hint="eastAsia"/>
        </w:rPr>
        <w:t>安全</w:t>
      </w:r>
      <w:r w:rsidR="001A77E2">
        <w:rPr>
          <w:rFonts w:hint="eastAsia"/>
        </w:rPr>
        <w:t>搬运、运输及存储要求。</w:t>
      </w:r>
    </w:p>
    <w:p w:rsidR="00482FBD" w:rsidRPr="00730436" w:rsidRDefault="00730436" w:rsidP="008C7325">
      <w:pPr>
        <w:pStyle w:val="af2"/>
        <w:spacing w:before="156" w:after="156"/>
      </w:pPr>
      <w:r>
        <w:rPr>
          <w:rFonts w:hint="eastAsia"/>
        </w:rPr>
        <w:t>（</w:t>
      </w:r>
      <w:r w:rsidR="00B71316">
        <w:rPr>
          <w:rFonts w:hint="eastAsia"/>
        </w:rPr>
        <w:t>二</w:t>
      </w:r>
      <w:r>
        <w:rPr>
          <w:rFonts w:hint="eastAsia"/>
        </w:rPr>
        <w:t>）</w:t>
      </w:r>
      <w:r w:rsidR="00B830E0">
        <w:rPr>
          <w:rFonts w:hint="eastAsia"/>
        </w:rPr>
        <w:t>标准</w:t>
      </w:r>
      <w:r>
        <w:rPr>
          <w:rFonts w:hint="eastAsia"/>
        </w:rPr>
        <w:t>仓单</w:t>
      </w:r>
      <w:r w:rsidR="00BE4941">
        <w:rPr>
          <w:rFonts w:hint="eastAsia"/>
        </w:rPr>
        <w:t>管理</w:t>
      </w:r>
      <w:r>
        <w:rPr>
          <w:rFonts w:hint="eastAsia"/>
        </w:rPr>
        <w:t>办法相关条款设计</w:t>
      </w:r>
    </w:p>
    <w:p w:rsidR="00A910FB" w:rsidRDefault="00FA6A55" w:rsidP="00FA6A55">
      <w:pPr>
        <w:pStyle w:val="af0"/>
        <w:spacing w:after="156"/>
      </w:pPr>
      <w:r w:rsidRPr="00FA6A55">
        <w:rPr>
          <w:rFonts w:hint="eastAsia"/>
        </w:rPr>
        <w:t>棉纱期货标准仓单管理办法设计与已有的成熟期货品种保持一致，以贴近现货实际、降低仓单成本、服务企业需</w:t>
      </w:r>
      <w:r w:rsidRPr="00FA6A55">
        <w:rPr>
          <w:rFonts w:hint="eastAsia"/>
        </w:rPr>
        <w:lastRenderedPageBreak/>
        <w:t>要为出发点，同时遵循期货运行规律，避免交割违约风险，保障交割顺利进行。与仓单相关的设计主要包括厂库及仓库仓单注册、仓单注销及提货、质量检验、争议处理等环节。</w:t>
      </w:r>
    </w:p>
    <w:p w:rsidR="00FA6A55" w:rsidRPr="00D354E3" w:rsidRDefault="00FA6A55" w:rsidP="00FA6A55">
      <w:pPr>
        <w:pStyle w:val="af0"/>
        <w:spacing w:after="156"/>
        <w:ind w:firstLine="643"/>
        <w:rPr>
          <w:b/>
        </w:rPr>
      </w:pPr>
      <w:r>
        <w:rPr>
          <w:rFonts w:hint="eastAsia"/>
          <w:b/>
        </w:rPr>
        <w:t>1</w:t>
      </w:r>
      <w:r w:rsidRPr="00D354E3">
        <w:rPr>
          <w:rFonts w:hint="eastAsia"/>
          <w:b/>
        </w:rPr>
        <w:t>.厂库仓单的注册</w:t>
      </w:r>
    </w:p>
    <w:p w:rsidR="00FA6A55" w:rsidRPr="00FA6A55" w:rsidRDefault="00FA6A55" w:rsidP="00FA6A55">
      <w:pPr>
        <w:pStyle w:val="af0"/>
        <w:spacing w:after="156"/>
      </w:pPr>
      <w:r w:rsidRPr="00FA6A55">
        <w:rPr>
          <w:rFonts w:hint="eastAsia"/>
        </w:rPr>
        <w:t>棉纱厂库最迟应在合约交割月最后交易日前三个交易日下午3时前提交仓单注册申请。申请注册时，必须提供</w:t>
      </w:r>
      <w:r w:rsidR="00833E79">
        <w:rPr>
          <w:rFonts w:hint="eastAsia"/>
        </w:rPr>
        <w:t>交易所</w:t>
      </w:r>
      <w:r w:rsidRPr="00FA6A55">
        <w:rPr>
          <w:rFonts w:hint="eastAsia"/>
        </w:rPr>
        <w:t>认可的银行履约保函、现金或</w:t>
      </w:r>
      <w:r w:rsidR="00833E79">
        <w:rPr>
          <w:rFonts w:hint="eastAsia"/>
        </w:rPr>
        <w:t>交易所</w:t>
      </w:r>
      <w:r w:rsidRPr="00FA6A55">
        <w:rPr>
          <w:rFonts w:hint="eastAsia"/>
        </w:rPr>
        <w:t>认可的其他支付保证方式。</w:t>
      </w:r>
    </w:p>
    <w:p w:rsidR="008059C4" w:rsidRDefault="00FA6A55" w:rsidP="00FA6A55">
      <w:pPr>
        <w:pStyle w:val="af0"/>
        <w:spacing w:after="156"/>
      </w:pPr>
      <w:r w:rsidRPr="00FA6A55">
        <w:rPr>
          <w:rFonts w:hint="eastAsia"/>
        </w:rPr>
        <w:t>【说明】在注册环节，厂库通常须向</w:t>
      </w:r>
      <w:r w:rsidR="00AD0BB2">
        <w:rPr>
          <w:rFonts w:hint="eastAsia"/>
        </w:rPr>
        <w:t>交易所</w:t>
      </w:r>
      <w:r w:rsidRPr="00FA6A55">
        <w:rPr>
          <w:rFonts w:hint="eastAsia"/>
        </w:rPr>
        <w:t>出具价值不低于货值</w:t>
      </w:r>
      <w:r w:rsidRPr="00FA6A55">
        <w:t>100%的现金保证金或1</w:t>
      </w:r>
      <w:r w:rsidR="00DF1771">
        <w:rPr>
          <w:rFonts w:hint="eastAsia"/>
        </w:rPr>
        <w:t>3</w:t>
      </w:r>
      <w:r w:rsidRPr="00FA6A55">
        <w:t>0%的银行保函</w:t>
      </w:r>
      <w:r w:rsidRPr="00FA6A55">
        <w:rPr>
          <w:rFonts w:hint="eastAsia"/>
        </w:rPr>
        <w:t>，</w:t>
      </w:r>
      <w:r w:rsidRPr="00FA6A55">
        <w:t>以覆盖货物价格波动风险，确保厂库履约。当商品市值发生较大波动时</w:t>
      </w:r>
      <w:r w:rsidRPr="00FA6A55">
        <w:rPr>
          <w:rFonts w:hint="eastAsia"/>
        </w:rPr>
        <w:t>，</w:t>
      </w:r>
      <w:r w:rsidR="00FB7DD8">
        <w:rPr>
          <w:rFonts w:hint="eastAsia"/>
        </w:rPr>
        <w:t>交易所</w:t>
      </w:r>
      <w:r w:rsidRPr="00FA6A55">
        <w:t>可根据市场变化情况要求厂库调整银行履约保函</w:t>
      </w:r>
      <w:r w:rsidRPr="00FA6A55">
        <w:rPr>
          <w:rFonts w:hint="eastAsia"/>
        </w:rPr>
        <w:t>、</w:t>
      </w:r>
      <w:r w:rsidRPr="00FA6A55">
        <w:t>现金或</w:t>
      </w:r>
      <w:r w:rsidR="00FB7DD8">
        <w:t>交易所</w:t>
      </w:r>
      <w:r w:rsidRPr="00FA6A55">
        <w:t>认可的其他支付保证方式的数额</w:t>
      </w:r>
      <w:r w:rsidRPr="00FA6A55">
        <w:rPr>
          <w:rFonts w:hint="eastAsia"/>
        </w:rPr>
        <w:t>。</w:t>
      </w:r>
    </w:p>
    <w:p w:rsidR="00FA6A55" w:rsidRPr="00FA6A55" w:rsidRDefault="00FA6A55" w:rsidP="00FA6A55">
      <w:pPr>
        <w:pStyle w:val="af0"/>
        <w:spacing w:after="156"/>
      </w:pPr>
      <w:r w:rsidRPr="00FA6A55">
        <w:rPr>
          <w:rFonts w:hint="eastAsia"/>
        </w:rPr>
        <w:t>厂库仓单注册流程与现有采用厂库交割的品种相同。</w:t>
      </w:r>
    </w:p>
    <w:p w:rsidR="00BE4941" w:rsidRPr="0029065C" w:rsidRDefault="00DF1771" w:rsidP="0029065C">
      <w:pPr>
        <w:pStyle w:val="af0"/>
        <w:spacing w:after="156"/>
        <w:ind w:firstLine="643"/>
        <w:rPr>
          <w:b/>
        </w:rPr>
      </w:pPr>
      <w:r>
        <w:rPr>
          <w:rFonts w:hint="eastAsia"/>
          <w:b/>
        </w:rPr>
        <w:t>2</w:t>
      </w:r>
      <w:r w:rsidR="009C297E" w:rsidRPr="0029065C">
        <w:rPr>
          <w:rFonts w:hint="eastAsia"/>
          <w:b/>
        </w:rPr>
        <w:t>.仓库仓单的注册</w:t>
      </w:r>
      <w:r w:rsidR="003E4F60">
        <w:rPr>
          <w:rFonts w:hint="eastAsia"/>
          <w:b/>
        </w:rPr>
        <w:t>及入库</w:t>
      </w:r>
    </w:p>
    <w:p w:rsidR="00750CEB" w:rsidRPr="0029065C" w:rsidRDefault="00750CEB" w:rsidP="0029065C">
      <w:pPr>
        <w:pStyle w:val="af0"/>
        <w:spacing w:after="156"/>
      </w:pPr>
      <w:r w:rsidRPr="0029065C">
        <w:rPr>
          <w:rFonts w:hint="eastAsia"/>
        </w:rPr>
        <w:t>仓库仓单注册主要包括交割预报、入库重量</w:t>
      </w:r>
      <w:r w:rsidR="00766B92">
        <w:rPr>
          <w:rFonts w:hint="eastAsia"/>
        </w:rPr>
        <w:t>及</w:t>
      </w:r>
      <w:r w:rsidRPr="0029065C">
        <w:rPr>
          <w:rFonts w:hint="eastAsia"/>
        </w:rPr>
        <w:t>质量检验、注册等环节，主要流程与现有</w:t>
      </w:r>
      <w:r w:rsidR="00DF1771">
        <w:rPr>
          <w:rFonts w:hint="eastAsia"/>
        </w:rPr>
        <w:t>其他</w:t>
      </w:r>
      <w:r w:rsidRPr="0029065C">
        <w:rPr>
          <w:rFonts w:hint="eastAsia"/>
        </w:rPr>
        <w:t>工业品基本相同</w:t>
      </w:r>
      <w:r w:rsidR="00F910AE">
        <w:rPr>
          <w:rFonts w:hint="eastAsia"/>
        </w:rPr>
        <w:t>。</w:t>
      </w:r>
    </w:p>
    <w:p w:rsidR="00D90DB2" w:rsidRPr="00D90DB2" w:rsidRDefault="00D90DB2" w:rsidP="00D90DB2">
      <w:pPr>
        <w:pStyle w:val="af0"/>
        <w:spacing w:after="156"/>
        <w:rPr>
          <w:szCs w:val="32"/>
        </w:rPr>
      </w:pPr>
      <w:r>
        <w:rPr>
          <w:rFonts w:hint="eastAsia"/>
          <w:szCs w:val="32"/>
        </w:rPr>
        <w:t>（1）</w:t>
      </w:r>
      <w:r w:rsidR="00750CEB" w:rsidRPr="00D90DB2">
        <w:rPr>
          <w:rFonts w:hint="eastAsia"/>
          <w:szCs w:val="32"/>
        </w:rPr>
        <w:t>棉纱《入库通知单》有效期40天。</w:t>
      </w:r>
    </w:p>
    <w:p w:rsidR="00750CEB" w:rsidRPr="00D354E3" w:rsidRDefault="00DF1771" w:rsidP="00DF1771">
      <w:pPr>
        <w:pStyle w:val="af0"/>
        <w:spacing w:after="156"/>
        <w:rPr>
          <w:szCs w:val="32"/>
        </w:rPr>
      </w:pPr>
      <w:r w:rsidRPr="00DF1771">
        <w:rPr>
          <w:rFonts w:hint="eastAsia"/>
          <w:szCs w:val="32"/>
        </w:rPr>
        <w:t>【说明】棉纱可全年连续生产、销售，不受季节性因素限制，组织棉纱实物仓单入库注册方便、快捷。入库通知单</w:t>
      </w:r>
      <w:r w:rsidRPr="00DF1771">
        <w:rPr>
          <w:rFonts w:hint="eastAsia"/>
          <w:szCs w:val="32"/>
        </w:rPr>
        <w:lastRenderedPageBreak/>
        <w:t>有效期设为40天，时间较为充裕，可以满足卖方组织货物的需要。第一，生产方面，纺企每万锭规模可生产32支普梳棉纱4吨/天，以中等规模（10万锭）纺企为例，1张标准仓单的生产可在一天之内完成。第二，运输方面，国产棉纱以汽运为主，主要产销区之间公路运力宽松，正常情况下3天能够由产地运到仓库。即使是运力紧张的新疆地区，也可在7天内完成由疆内至河南、广东的运输任务。第三，与棉花品种保持一致，便于企业及投资者套保与套利。</w:t>
      </w:r>
    </w:p>
    <w:p w:rsidR="00542B27" w:rsidRPr="00D90DB2" w:rsidRDefault="00D90DB2" w:rsidP="00D90DB2">
      <w:pPr>
        <w:pStyle w:val="af0"/>
        <w:spacing w:after="156"/>
        <w:rPr>
          <w:szCs w:val="32"/>
        </w:rPr>
      </w:pPr>
      <w:r>
        <w:rPr>
          <w:rFonts w:hint="eastAsia"/>
          <w:szCs w:val="32"/>
        </w:rPr>
        <w:t>（2）</w:t>
      </w:r>
      <w:r w:rsidR="003076D4">
        <w:rPr>
          <w:rFonts w:hint="eastAsia"/>
          <w:szCs w:val="32"/>
        </w:rPr>
        <w:t>棉纱入库重量、质量及</w:t>
      </w:r>
      <w:r w:rsidR="00750CEB" w:rsidRPr="00D90DB2">
        <w:rPr>
          <w:rFonts w:hint="eastAsia"/>
          <w:szCs w:val="32"/>
        </w:rPr>
        <w:t>包装须符合期货交割标准。入库</w:t>
      </w:r>
      <w:r w:rsidR="003C1B3A">
        <w:rPr>
          <w:rFonts w:hint="eastAsia"/>
          <w:szCs w:val="32"/>
        </w:rPr>
        <w:t>重量</w:t>
      </w:r>
      <w:r w:rsidR="00542B27" w:rsidRPr="00D90DB2">
        <w:rPr>
          <w:rFonts w:hint="eastAsia"/>
          <w:szCs w:val="32"/>
        </w:rPr>
        <w:t>验收</w:t>
      </w:r>
      <w:r w:rsidR="00750CEB" w:rsidRPr="00D90DB2">
        <w:rPr>
          <w:rFonts w:hint="eastAsia"/>
          <w:szCs w:val="32"/>
        </w:rPr>
        <w:t>由仓库负责</w:t>
      </w:r>
      <w:r w:rsidR="00542B27" w:rsidRPr="00D90DB2">
        <w:rPr>
          <w:rFonts w:hint="eastAsia"/>
          <w:szCs w:val="32"/>
        </w:rPr>
        <w:t>；入库棉纱的采样、制样、质检由质检机构负责，按有关国家标准执行，仓库应予协助，检验费用及相关仓库配合费用由货主承担。</w:t>
      </w:r>
      <w:r w:rsidR="003474A1" w:rsidRPr="00D90DB2">
        <w:rPr>
          <w:rFonts w:hint="eastAsia"/>
          <w:szCs w:val="32"/>
        </w:rPr>
        <w:t>自完成采样之日起</w:t>
      </w:r>
      <w:r w:rsidR="00AD6C84">
        <w:rPr>
          <w:rFonts w:hint="eastAsia"/>
          <w:szCs w:val="32"/>
        </w:rPr>
        <w:t>10</w:t>
      </w:r>
      <w:r w:rsidR="003474A1" w:rsidRPr="00D90DB2">
        <w:rPr>
          <w:rFonts w:hint="eastAsia"/>
          <w:szCs w:val="32"/>
        </w:rPr>
        <w:t>个工作日内，质检机构应当出具检验结果，并通知仓库。</w:t>
      </w:r>
    </w:p>
    <w:p w:rsidR="004B7D39" w:rsidRDefault="003C1B3A" w:rsidP="003C1B3A">
      <w:pPr>
        <w:pStyle w:val="af0"/>
        <w:spacing w:after="156"/>
        <w:rPr>
          <w:szCs w:val="32"/>
        </w:rPr>
      </w:pPr>
      <w:r w:rsidRPr="003C1B3A">
        <w:rPr>
          <w:rFonts w:hint="eastAsia"/>
          <w:szCs w:val="32"/>
        </w:rPr>
        <w:t>【说明】棉纱的重量验收参考现货贸易惯例执行；采样、制样、质检都有相应国家标准，有法可依，由质检机构进行检验，权威公正。完成棉纱采样后，质检机构进行制样、质检、报告发布</w:t>
      </w:r>
      <w:r w:rsidR="006050B6">
        <w:rPr>
          <w:rFonts w:hint="eastAsia"/>
          <w:szCs w:val="32"/>
        </w:rPr>
        <w:t>共</w:t>
      </w:r>
      <w:r w:rsidRPr="003C1B3A">
        <w:rPr>
          <w:rFonts w:hint="eastAsia"/>
          <w:szCs w:val="32"/>
        </w:rPr>
        <w:t>需要</w:t>
      </w:r>
      <w:r>
        <w:rPr>
          <w:rFonts w:hint="eastAsia"/>
          <w:szCs w:val="32"/>
        </w:rPr>
        <w:t>7-10</w:t>
      </w:r>
      <w:r w:rsidRPr="003C1B3A">
        <w:rPr>
          <w:rFonts w:hint="eastAsia"/>
          <w:szCs w:val="32"/>
        </w:rPr>
        <w:t>天时间。</w:t>
      </w:r>
      <w:r>
        <w:rPr>
          <w:rFonts w:hint="eastAsia"/>
          <w:szCs w:val="32"/>
        </w:rPr>
        <w:t>将质检机构出具检验结果的时限设为10天，既符合现货质检惯例，又可</w:t>
      </w:r>
      <w:r w:rsidR="003D5953">
        <w:rPr>
          <w:rFonts w:hint="eastAsia"/>
          <w:szCs w:val="32"/>
        </w:rPr>
        <w:t>缓解</w:t>
      </w:r>
      <w:r>
        <w:rPr>
          <w:rFonts w:hint="eastAsia"/>
          <w:szCs w:val="32"/>
        </w:rPr>
        <w:t>大批量交割</w:t>
      </w:r>
      <w:r w:rsidR="003D5953">
        <w:rPr>
          <w:rFonts w:hint="eastAsia"/>
          <w:szCs w:val="32"/>
        </w:rPr>
        <w:t>发生时</w:t>
      </w:r>
      <w:r w:rsidR="00BD32A1">
        <w:rPr>
          <w:rFonts w:hint="eastAsia"/>
          <w:szCs w:val="32"/>
        </w:rPr>
        <w:t>质检</w:t>
      </w:r>
      <w:r w:rsidR="003D5953">
        <w:rPr>
          <w:rFonts w:hint="eastAsia"/>
          <w:szCs w:val="32"/>
        </w:rPr>
        <w:t>时间</w:t>
      </w:r>
      <w:r w:rsidR="008F6085">
        <w:rPr>
          <w:rFonts w:hint="eastAsia"/>
          <w:szCs w:val="32"/>
        </w:rPr>
        <w:t>紧张</w:t>
      </w:r>
      <w:r w:rsidRPr="003C1B3A">
        <w:rPr>
          <w:rFonts w:hint="eastAsia"/>
          <w:szCs w:val="32"/>
        </w:rPr>
        <w:t>。</w:t>
      </w:r>
    </w:p>
    <w:p w:rsidR="00750CEB" w:rsidRPr="003C701B" w:rsidRDefault="003C1B3A" w:rsidP="003C1B3A">
      <w:pPr>
        <w:pStyle w:val="af0"/>
        <w:spacing w:after="156"/>
        <w:rPr>
          <w:szCs w:val="32"/>
        </w:rPr>
      </w:pPr>
      <w:r w:rsidRPr="003C1B3A">
        <w:rPr>
          <w:rFonts w:hint="eastAsia"/>
          <w:szCs w:val="32"/>
        </w:rPr>
        <w:t>仓库仓单注册流程与现有采用仓库交割的品种相同。</w:t>
      </w:r>
    </w:p>
    <w:p w:rsidR="00750CEB" w:rsidRPr="004D6ED4" w:rsidRDefault="00750CEB" w:rsidP="004D6ED4">
      <w:pPr>
        <w:pStyle w:val="af0"/>
        <w:spacing w:after="156"/>
        <w:ind w:firstLine="643"/>
        <w:rPr>
          <w:b/>
        </w:rPr>
      </w:pPr>
      <w:r w:rsidRPr="004D6ED4">
        <w:rPr>
          <w:rFonts w:hint="eastAsia"/>
          <w:b/>
        </w:rPr>
        <w:t>3.</w:t>
      </w:r>
      <w:r w:rsidR="00A96147">
        <w:rPr>
          <w:rFonts w:hint="eastAsia"/>
          <w:b/>
        </w:rPr>
        <w:t>标准</w:t>
      </w:r>
      <w:r w:rsidRPr="004D6ED4">
        <w:rPr>
          <w:rFonts w:hint="eastAsia"/>
          <w:b/>
        </w:rPr>
        <w:t>仓单非通用</w:t>
      </w:r>
    </w:p>
    <w:p w:rsidR="00373FA5" w:rsidRDefault="00D90DB2" w:rsidP="002315A5">
      <w:pPr>
        <w:spacing w:afterLines="50" w:line="360" w:lineRule="auto"/>
        <w:ind w:firstLineChars="200" w:firstLine="640"/>
        <w:rPr>
          <w:rFonts w:ascii="仿宋" w:eastAsia="仿宋" w:hAnsi="仿宋"/>
          <w:sz w:val="32"/>
          <w:szCs w:val="32"/>
        </w:rPr>
      </w:pPr>
      <w:r w:rsidRPr="00D90DB2">
        <w:rPr>
          <w:rFonts w:ascii="仿宋" w:eastAsia="仿宋" w:hAnsi="仿宋" w:hint="eastAsia"/>
          <w:sz w:val="32"/>
          <w:szCs w:val="32"/>
        </w:rPr>
        <w:lastRenderedPageBreak/>
        <w:t>【说明】</w:t>
      </w:r>
      <w:r w:rsidR="00035D10" w:rsidRPr="00035D10">
        <w:rPr>
          <w:rFonts w:ascii="仿宋" w:eastAsia="仿宋" w:hAnsi="仿宋" w:hint="eastAsia"/>
          <w:sz w:val="32"/>
          <w:szCs w:val="32"/>
        </w:rPr>
        <w:t>不同生产厂家的棉纱在价格、品牌效应及质量稳定性等方面存在一定差异。棉纱标准仓单</w:t>
      </w:r>
      <w:r w:rsidR="00035D10">
        <w:rPr>
          <w:rFonts w:ascii="仿宋" w:eastAsia="仿宋" w:hAnsi="仿宋" w:hint="eastAsia"/>
          <w:sz w:val="32"/>
          <w:szCs w:val="32"/>
        </w:rPr>
        <w:t>非</w:t>
      </w:r>
      <w:r w:rsidR="00035D10" w:rsidRPr="00035D10">
        <w:rPr>
          <w:rFonts w:ascii="仿宋" w:eastAsia="仿宋" w:hAnsi="仿宋" w:hint="eastAsia"/>
          <w:sz w:val="32"/>
          <w:szCs w:val="32"/>
        </w:rPr>
        <w:t>通用，</w:t>
      </w:r>
      <w:r w:rsidR="003D5261">
        <w:rPr>
          <w:rFonts w:ascii="仿宋" w:eastAsia="仿宋" w:hAnsi="仿宋" w:hint="eastAsia"/>
          <w:sz w:val="32"/>
          <w:szCs w:val="32"/>
        </w:rPr>
        <w:t>一方面，</w:t>
      </w:r>
      <w:r w:rsidR="00035D10" w:rsidRPr="00035D10">
        <w:rPr>
          <w:rFonts w:ascii="仿宋" w:eastAsia="仿宋" w:hAnsi="仿宋" w:hint="eastAsia"/>
          <w:sz w:val="32"/>
          <w:szCs w:val="32"/>
        </w:rPr>
        <w:t>可确保仓单持有人所提货物与仓单信息一致，减少买方接货的不确定性，同时有利于下游消费企业根据自身</w:t>
      </w:r>
      <w:r w:rsidR="00643B74">
        <w:rPr>
          <w:rFonts w:ascii="仿宋" w:eastAsia="仿宋" w:hAnsi="仿宋" w:hint="eastAsia"/>
          <w:sz w:val="32"/>
          <w:szCs w:val="32"/>
        </w:rPr>
        <w:t>需求</w:t>
      </w:r>
      <w:r w:rsidR="008B6445">
        <w:rPr>
          <w:rFonts w:ascii="仿宋" w:eastAsia="仿宋" w:hAnsi="仿宋" w:hint="eastAsia"/>
          <w:sz w:val="32"/>
          <w:szCs w:val="32"/>
        </w:rPr>
        <w:t>与厂库根据自身工艺水平及</w:t>
      </w:r>
      <w:r w:rsidR="00035D10" w:rsidRPr="00035D10">
        <w:rPr>
          <w:rFonts w:ascii="仿宋" w:eastAsia="仿宋" w:hAnsi="仿宋" w:hint="eastAsia"/>
          <w:sz w:val="32"/>
          <w:szCs w:val="32"/>
        </w:rPr>
        <w:t>能力进行协商交割</w:t>
      </w:r>
      <w:r w:rsidR="003D5261">
        <w:rPr>
          <w:rFonts w:ascii="仿宋" w:eastAsia="仿宋" w:hAnsi="仿宋" w:hint="eastAsia"/>
          <w:sz w:val="32"/>
          <w:szCs w:val="32"/>
        </w:rPr>
        <w:t>；</w:t>
      </w:r>
      <w:r w:rsidR="009A1DCE">
        <w:rPr>
          <w:rFonts w:ascii="仿宋" w:eastAsia="仿宋" w:hAnsi="仿宋" w:hint="eastAsia"/>
          <w:sz w:val="32"/>
          <w:szCs w:val="32"/>
        </w:rPr>
        <w:t>另一方面</w:t>
      </w:r>
      <w:r w:rsidR="00035D10" w:rsidRPr="00035D10">
        <w:rPr>
          <w:rFonts w:ascii="仿宋" w:eastAsia="仿宋" w:hAnsi="仿宋" w:hint="eastAsia"/>
          <w:sz w:val="32"/>
          <w:szCs w:val="32"/>
        </w:rPr>
        <w:t>，有助于现货企业、投资机构等交易主体准确把握交割棉纱情况，满足仓单融资需求。</w:t>
      </w:r>
    </w:p>
    <w:p w:rsidR="00AD2A4F" w:rsidRDefault="00750CEB" w:rsidP="003D5953">
      <w:pPr>
        <w:pStyle w:val="af0"/>
        <w:spacing w:after="156"/>
        <w:ind w:firstLine="643"/>
        <w:rPr>
          <w:b/>
        </w:rPr>
      </w:pPr>
      <w:r w:rsidRPr="004D6ED4">
        <w:rPr>
          <w:rFonts w:hint="eastAsia"/>
          <w:b/>
        </w:rPr>
        <w:t>4.标准仓单有效期</w:t>
      </w:r>
    </w:p>
    <w:p w:rsidR="00AD2A4F" w:rsidRPr="00AD2A4F" w:rsidRDefault="00AD2A4F" w:rsidP="00AD2A4F">
      <w:pPr>
        <w:pStyle w:val="af0"/>
        <w:spacing w:after="156"/>
      </w:pPr>
      <w:r w:rsidRPr="00AD2A4F">
        <w:rPr>
          <w:rFonts w:hint="eastAsia"/>
        </w:rPr>
        <w:t>棉纱厂库和仓库标准仓单有效期最长均为</w:t>
      </w:r>
      <w:r w:rsidRPr="00AD2A4F">
        <w:t>4</w:t>
      </w:r>
      <w:r w:rsidRPr="00AD2A4F">
        <w:rPr>
          <w:rFonts w:hint="eastAsia"/>
        </w:rPr>
        <w:t>个月，具体规定如下：</w:t>
      </w:r>
    </w:p>
    <w:p w:rsidR="00750CEB" w:rsidRPr="004D6ED4" w:rsidRDefault="00035D10" w:rsidP="004D6ED4">
      <w:pPr>
        <w:pStyle w:val="af0"/>
        <w:spacing w:after="156"/>
        <w:ind w:firstLine="643"/>
        <w:rPr>
          <w:b/>
        </w:rPr>
      </w:pPr>
      <w:r>
        <w:rPr>
          <w:rFonts w:hint="eastAsia"/>
          <w:b/>
        </w:rPr>
        <w:t>每年2月、6月、10月第12个交易日（不含该日）之前注册的厂库和仓库标准仓单，应在当月的第15个交易日（含该日）之前全部注销。已经注销的棉纱仓库标准仓单，货物尚未出库且生产日期仍符合注册条件的，可重新申请免检注册</w:t>
      </w:r>
    </w:p>
    <w:p w:rsidR="00AD2A4F" w:rsidRDefault="00050B3F" w:rsidP="007E52F9">
      <w:pPr>
        <w:pStyle w:val="af0"/>
        <w:spacing w:after="156"/>
      </w:pPr>
      <w:r>
        <w:rPr>
          <w:rFonts w:hint="eastAsia"/>
        </w:rPr>
        <w:t>【说明】</w:t>
      </w:r>
      <w:r w:rsidR="00AD2A4F">
        <w:rPr>
          <w:rFonts w:hint="eastAsia"/>
        </w:rPr>
        <w:t>棉纱厂库仓单有效期为4个月。</w:t>
      </w:r>
      <w:r w:rsidR="00465783">
        <w:rPr>
          <w:rFonts w:hint="eastAsia"/>
        </w:rPr>
        <w:t>第一</w:t>
      </w:r>
      <w:r w:rsidR="00AD2A4F">
        <w:rPr>
          <w:rFonts w:hint="eastAsia"/>
        </w:rPr>
        <w:t>，</w:t>
      </w:r>
      <w:r w:rsidR="00465783">
        <w:rPr>
          <w:rFonts w:hint="eastAsia"/>
        </w:rPr>
        <w:t>厂库仓单开具后，厂库面临价格波动的风险。仓单期限越长，厂库积累的风险越大。仓单有效期最长设为4个月，有利于</w:t>
      </w:r>
      <w:r w:rsidR="00465783" w:rsidRPr="00465783">
        <w:rPr>
          <w:rFonts w:hint="eastAsia"/>
        </w:rPr>
        <w:t>释放</w:t>
      </w:r>
      <w:r w:rsidR="00465783">
        <w:rPr>
          <w:rFonts w:hint="eastAsia"/>
        </w:rPr>
        <w:t>和化解厂库面临的价格变动风险，也有利于释放仓单数量，避免厂库</w:t>
      </w:r>
      <w:r w:rsidR="00465783" w:rsidRPr="00465783">
        <w:rPr>
          <w:rFonts w:hint="eastAsia"/>
        </w:rPr>
        <w:t>信用额度受影响</w:t>
      </w:r>
      <w:r w:rsidR="007E52F9">
        <w:rPr>
          <w:rFonts w:hint="eastAsia"/>
        </w:rPr>
        <w:t>；</w:t>
      </w:r>
      <w:r w:rsidR="00465783">
        <w:rPr>
          <w:rFonts w:hint="eastAsia"/>
        </w:rPr>
        <w:t>第二，</w:t>
      </w:r>
      <w:r w:rsidR="00AD2A4F" w:rsidRPr="00465783">
        <w:rPr>
          <w:rFonts w:hint="eastAsia"/>
        </w:rPr>
        <w:t>厂库</w:t>
      </w:r>
      <w:r w:rsidR="003A37CF">
        <w:rPr>
          <w:rFonts w:hint="eastAsia"/>
        </w:rPr>
        <w:t>开具仓单具有一定的资金成本。</w:t>
      </w:r>
      <w:r w:rsidR="00AD2A4F" w:rsidRPr="00465783">
        <w:rPr>
          <w:rFonts w:hint="eastAsia"/>
        </w:rPr>
        <w:t>强制仓单持有人</w:t>
      </w:r>
      <w:r w:rsidR="003A37CF">
        <w:rPr>
          <w:rFonts w:hint="eastAsia"/>
        </w:rPr>
        <w:t>在一定期限内</w:t>
      </w:r>
      <w:r w:rsidR="00AD2A4F" w:rsidRPr="00465783">
        <w:rPr>
          <w:rFonts w:hint="eastAsia"/>
        </w:rPr>
        <w:t>注销仓单，有利于</w:t>
      </w:r>
      <w:r w:rsidR="00AD2A4F" w:rsidRPr="00465783">
        <w:rPr>
          <w:rFonts w:hint="eastAsia"/>
        </w:rPr>
        <w:lastRenderedPageBreak/>
        <w:t>减少厂库仓单资金占用，及早回收资金，鼓励厂库开具仓单</w:t>
      </w:r>
      <w:r w:rsidR="007E52F9">
        <w:rPr>
          <w:rFonts w:hint="eastAsia"/>
        </w:rPr>
        <w:t>；第三，棉纱全年均有生产及消费需求，而</w:t>
      </w:r>
      <w:r w:rsidR="00AD2A4F" w:rsidRPr="00465783">
        <w:rPr>
          <w:rFonts w:hint="eastAsia"/>
        </w:rPr>
        <w:t>目前国内期货品种大部分1、5、9月活跃的现象</w:t>
      </w:r>
      <w:r w:rsidR="007E52F9">
        <w:rPr>
          <w:rFonts w:hint="eastAsia"/>
        </w:rPr>
        <w:t>较为普遍</w:t>
      </w:r>
      <w:r w:rsidR="00AD2A4F" w:rsidRPr="00465783">
        <w:rPr>
          <w:rFonts w:hint="eastAsia"/>
        </w:rPr>
        <w:t>，因此</w:t>
      </w:r>
      <w:r w:rsidR="00D3525F">
        <w:rPr>
          <w:rFonts w:hint="eastAsia"/>
        </w:rPr>
        <w:t>，</w:t>
      </w:r>
      <w:r w:rsidR="00AD2A4F" w:rsidRPr="00465783">
        <w:rPr>
          <w:rFonts w:hint="eastAsia"/>
        </w:rPr>
        <w:t>1、5、9月交割量也较大</w:t>
      </w:r>
      <w:r w:rsidR="00D3525F">
        <w:rPr>
          <w:rFonts w:hint="eastAsia"/>
        </w:rPr>
        <w:t>。</w:t>
      </w:r>
      <w:r w:rsidR="00AD2A4F" w:rsidRPr="00465783">
        <w:rPr>
          <w:rFonts w:hint="eastAsia"/>
        </w:rPr>
        <w:t>为便于厂库及早回笼资金，将仓单退出时间定到活跃月份的下一个月份，即2月、6月、10月。</w:t>
      </w:r>
    </w:p>
    <w:p w:rsidR="00440DED" w:rsidRDefault="007E52F9" w:rsidP="007E52F9">
      <w:pPr>
        <w:pStyle w:val="af0"/>
        <w:spacing w:after="156"/>
      </w:pPr>
      <w:r>
        <w:rPr>
          <w:rFonts w:hint="eastAsia"/>
        </w:rPr>
        <w:t>棉纱仓库仓单有效期为4个月。</w:t>
      </w:r>
      <w:r w:rsidR="00440DED">
        <w:rPr>
          <w:rFonts w:hint="eastAsia"/>
          <w:szCs w:val="32"/>
        </w:rPr>
        <w:t>通常情况下，棉纱现货</w:t>
      </w:r>
      <w:r w:rsidR="00440DED" w:rsidRPr="00841EC6">
        <w:rPr>
          <w:rFonts w:hint="eastAsia"/>
        </w:rPr>
        <w:t>安全存储期</w:t>
      </w:r>
      <w:r w:rsidR="00440DED">
        <w:rPr>
          <w:rFonts w:hint="eastAsia"/>
        </w:rPr>
        <w:t>为一年。超过该期限，若存储不当，棉纱</w:t>
      </w:r>
      <w:r w:rsidR="00440DED" w:rsidRPr="00841EC6">
        <w:rPr>
          <w:rFonts w:hint="eastAsia"/>
        </w:rPr>
        <w:t>受潮发霉、</w:t>
      </w:r>
      <w:r w:rsidR="00440DED">
        <w:rPr>
          <w:rFonts w:hint="eastAsia"/>
        </w:rPr>
        <w:t>强力下降等</w:t>
      </w:r>
      <w:r w:rsidR="00440DED" w:rsidRPr="00841EC6">
        <w:rPr>
          <w:rFonts w:hint="eastAsia"/>
        </w:rPr>
        <w:t>风险增加。</w:t>
      </w:r>
      <w:r w:rsidR="00440DED">
        <w:rPr>
          <w:rFonts w:hint="eastAsia"/>
        </w:rPr>
        <w:t>根据现货企业意见，依据严控风险的原则，将棉纱仓库仓单有效期最长设为4个月，加上入库时要求棉纱出厂日期在</w:t>
      </w:r>
      <w:r w:rsidR="00F62108">
        <w:rPr>
          <w:rFonts w:hint="eastAsia"/>
        </w:rPr>
        <w:t>3</w:t>
      </w:r>
      <w:r w:rsidR="00440DED">
        <w:rPr>
          <w:rFonts w:hint="eastAsia"/>
        </w:rPr>
        <w:t>个月之内，棉纱出库时距离出厂时间最长不超过7个月，可最大程度上避免仓储质量变化</w:t>
      </w:r>
      <w:r w:rsidR="00F54CB2">
        <w:rPr>
          <w:rFonts w:hint="eastAsia"/>
        </w:rPr>
        <w:t>的</w:t>
      </w:r>
      <w:r w:rsidR="00440DED">
        <w:rPr>
          <w:rFonts w:hint="eastAsia"/>
        </w:rPr>
        <w:t>风险。</w:t>
      </w:r>
    </w:p>
    <w:p w:rsidR="008E0AEC" w:rsidRDefault="008E0AEC" w:rsidP="008E0AEC">
      <w:pPr>
        <w:pStyle w:val="af0"/>
        <w:spacing w:after="156"/>
        <w:ind w:firstLine="643"/>
        <w:rPr>
          <w:b/>
        </w:rPr>
      </w:pPr>
      <w:r>
        <w:rPr>
          <w:rFonts w:hint="eastAsia"/>
          <w:b/>
        </w:rPr>
        <w:t>5.</w:t>
      </w:r>
      <w:r w:rsidRPr="00BC38C0">
        <w:rPr>
          <w:rFonts w:hint="eastAsia"/>
          <w:b/>
        </w:rPr>
        <w:t>厂库仓单</w:t>
      </w:r>
      <w:r>
        <w:rPr>
          <w:rFonts w:hint="eastAsia"/>
          <w:b/>
        </w:rPr>
        <w:t>交收</w:t>
      </w:r>
      <w:r w:rsidR="009101DF">
        <w:rPr>
          <w:rFonts w:hint="eastAsia"/>
          <w:b/>
        </w:rPr>
        <w:t>及</w:t>
      </w:r>
      <w:r w:rsidR="003E4F60">
        <w:rPr>
          <w:rFonts w:hint="eastAsia"/>
          <w:b/>
        </w:rPr>
        <w:t>出库</w:t>
      </w:r>
      <w:r w:rsidR="009101DF">
        <w:rPr>
          <w:rFonts w:hint="eastAsia"/>
          <w:b/>
        </w:rPr>
        <w:t>复检</w:t>
      </w:r>
    </w:p>
    <w:p w:rsidR="008E0AEC" w:rsidRPr="00050B3F" w:rsidRDefault="008E0AEC" w:rsidP="008E0AEC">
      <w:pPr>
        <w:pStyle w:val="af0"/>
        <w:spacing w:after="156"/>
        <w:rPr>
          <w:szCs w:val="32"/>
        </w:rPr>
      </w:pPr>
      <w:r w:rsidRPr="00050B3F">
        <w:rPr>
          <w:rFonts w:hint="eastAsia"/>
          <w:szCs w:val="32"/>
        </w:rPr>
        <w:t>（1）棉纱</w:t>
      </w:r>
      <w:r w:rsidR="00647EA6">
        <w:rPr>
          <w:rFonts w:hint="eastAsia"/>
          <w:szCs w:val="32"/>
        </w:rPr>
        <w:t>厂库商品</w:t>
      </w:r>
      <w:r w:rsidRPr="00050B3F">
        <w:rPr>
          <w:rFonts w:hint="eastAsia"/>
          <w:szCs w:val="32"/>
        </w:rPr>
        <w:t>出库时，</w:t>
      </w:r>
      <w:r w:rsidR="009101DF">
        <w:rPr>
          <w:rFonts w:hint="eastAsia"/>
          <w:szCs w:val="32"/>
        </w:rPr>
        <w:t>厂库向货主提供符合交割标准的《产品质量证明书》和《产品出厂检验报告》。</w:t>
      </w:r>
      <w:r w:rsidRPr="00050B3F">
        <w:rPr>
          <w:rFonts w:hint="eastAsia"/>
          <w:szCs w:val="32"/>
        </w:rPr>
        <w:t>重量验收由提货人与厂库共同实施，以厂库检重为准，足量出库。质量验收以出厂检验报告为准，不另行验收。</w:t>
      </w:r>
    </w:p>
    <w:p w:rsidR="008E0AEC" w:rsidRDefault="008E0AEC" w:rsidP="008E0AEC">
      <w:pPr>
        <w:pStyle w:val="af0"/>
        <w:spacing w:after="156"/>
        <w:rPr>
          <w:szCs w:val="32"/>
        </w:rPr>
      </w:pPr>
      <w:r>
        <w:rPr>
          <w:rFonts w:hint="eastAsia"/>
        </w:rPr>
        <w:t>【说明】</w:t>
      </w:r>
      <w:r>
        <w:rPr>
          <w:rFonts w:hint="eastAsia"/>
          <w:szCs w:val="32"/>
        </w:rPr>
        <w:t>在现货贸易中，棉纱提货由货主组织运输车辆到生产厂家，发货前</w:t>
      </w:r>
      <w:r w:rsidR="00F73569">
        <w:rPr>
          <w:rFonts w:hint="eastAsia"/>
          <w:szCs w:val="32"/>
        </w:rPr>
        <w:t>重量验收以厂检为准，足量出库；质量验收以出厂检验报告为准，不另行验收。棉纱期货厂库交割商品交收</w:t>
      </w:r>
      <w:r>
        <w:rPr>
          <w:rFonts w:hint="eastAsia"/>
          <w:szCs w:val="32"/>
        </w:rPr>
        <w:t>时，</w:t>
      </w:r>
      <w:r w:rsidR="00F73569">
        <w:rPr>
          <w:rFonts w:hint="eastAsia"/>
          <w:szCs w:val="32"/>
        </w:rPr>
        <w:t>重量及</w:t>
      </w:r>
      <w:r>
        <w:rPr>
          <w:rFonts w:hint="eastAsia"/>
          <w:szCs w:val="32"/>
        </w:rPr>
        <w:t>质量验收方法与现货贸易惯例保持一致。</w:t>
      </w:r>
    </w:p>
    <w:p w:rsidR="008E0AEC" w:rsidRPr="00050B3F" w:rsidRDefault="008E0AEC" w:rsidP="008E0AEC">
      <w:pPr>
        <w:pStyle w:val="af0"/>
        <w:spacing w:after="156"/>
      </w:pPr>
      <w:r w:rsidRPr="00050B3F">
        <w:rPr>
          <w:rFonts w:hint="eastAsia"/>
        </w:rPr>
        <w:lastRenderedPageBreak/>
        <w:t>（2）</w:t>
      </w:r>
      <w:r w:rsidR="00F73569">
        <w:rPr>
          <w:rFonts w:hint="eastAsia"/>
        </w:rPr>
        <w:t>棉纱</w:t>
      </w:r>
      <w:r w:rsidRPr="00050B3F">
        <w:rPr>
          <w:rFonts w:hint="eastAsia"/>
        </w:rPr>
        <w:t>《提货通知单》持有人可根据厂库公告信息选择相应的规格、品级等，</w:t>
      </w:r>
      <w:r w:rsidR="00F73569">
        <w:rPr>
          <w:rFonts w:hint="eastAsia"/>
        </w:rPr>
        <w:t>在</w:t>
      </w:r>
      <w:r w:rsidR="003D72F7">
        <w:rPr>
          <w:rFonts w:hint="eastAsia"/>
        </w:rPr>
        <w:t>交易所</w:t>
      </w:r>
      <w:r w:rsidR="00F73569">
        <w:rPr>
          <w:rFonts w:hint="eastAsia"/>
        </w:rPr>
        <w:t>规定升贴水范围内的，</w:t>
      </w:r>
      <w:r w:rsidRPr="00050B3F">
        <w:rPr>
          <w:rFonts w:hint="eastAsia"/>
        </w:rPr>
        <w:t>厂库应予以满足；</w:t>
      </w:r>
      <w:r w:rsidR="00F73569">
        <w:rPr>
          <w:rFonts w:hint="eastAsia"/>
        </w:rPr>
        <w:t>在</w:t>
      </w:r>
      <w:r w:rsidR="003D72F7">
        <w:rPr>
          <w:rFonts w:hint="eastAsia"/>
        </w:rPr>
        <w:t>交易所</w:t>
      </w:r>
      <w:r w:rsidR="00F73569">
        <w:rPr>
          <w:rFonts w:hint="eastAsia"/>
        </w:rPr>
        <w:t>规定</w:t>
      </w:r>
      <w:r w:rsidRPr="00050B3F">
        <w:rPr>
          <w:rFonts w:hint="eastAsia"/>
        </w:rPr>
        <w:t>升贴水</w:t>
      </w:r>
      <w:r w:rsidR="00F73569">
        <w:rPr>
          <w:rFonts w:hint="eastAsia"/>
        </w:rPr>
        <w:t>范围之外</w:t>
      </w:r>
      <w:r w:rsidRPr="00050B3F">
        <w:rPr>
          <w:rFonts w:hint="eastAsia"/>
        </w:rPr>
        <w:t>的，由双方协商，自行结算。</w:t>
      </w:r>
    </w:p>
    <w:p w:rsidR="008E0AEC" w:rsidRDefault="008E0AEC" w:rsidP="008E0AEC">
      <w:pPr>
        <w:pStyle w:val="af0"/>
        <w:spacing w:after="156"/>
        <w:rPr>
          <w:szCs w:val="32"/>
        </w:rPr>
      </w:pPr>
      <w:r>
        <w:rPr>
          <w:rFonts w:hint="eastAsia"/>
        </w:rPr>
        <w:t>【说明】</w:t>
      </w:r>
      <w:r w:rsidR="00F97B53">
        <w:rPr>
          <w:rFonts w:hint="eastAsia"/>
        </w:rPr>
        <w:t>通过</w:t>
      </w:r>
      <w:r w:rsidR="005D4C31">
        <w:rPr>
          <w:rFonts w:hint="eastAsia"/>
        </w:rPr>
        <w:t>上述</w:t>
      </w:r>
      <w:r w:rsidR="00F97B53">
        <w:rPr>
          <w:rFonts w:hint="eastAsia"/>
        </w:rPr>
        <w:t>规定，一方面，</w:t>
      </w:r>
      <w:r>
        <w:rPr>
          <w:rFonts w:hint="eastAsia"/>
          <w:szCs w:val="32"/>
        </w:rPr>
        <w:t>持有厂库仓单的提货</w:t>
      </w:r>
      <w:r w:rsidR="009730BA">
        <w:rPr>
          <w:rFonts w:hint="eastAsia"/>
          <w:szCs w:val="32"/>
        </w:rPr>
        <w:t>方</w:t>
      </w:r>
      <w:r w:rsidR="00F97B53">
        <w:rPr>
          <w:rFonts w:hint="eastAsia"/>
          <w:szCs w:val="32"/>
        </w:rPr>
        <w:t>具有在基准交割品及替代交割品之间的选择权，将仓单价值确定为现货市场上需求最大的主流规格</w:t>
      </w:r>
      <w:r w:rsidR="005D4C31">
        <w:rPr>
          <w:rFonts w:hint="eastAsia"/>
          <w:szCs w:val="32"/>
        </w:rPr>
        <w:t>；</w:t>
      </w:r>
      <w:r w:rsidR="00F97B53">
        <w:rPr>
          <w:rFonts w:hint="eastAsia"/>
          <w:szCs w:val="32"/>
        </w:rPr>
        <w:t>另一方面，提货</w:t>
      </w:r>
      <w:r w:rsidR="009730BA">
        <w:rPr>
          <w:rFonts w:hint="eastAsia"/>
          <w:szCs w:val="32"/>
        </w:rPr>
        <w:t>方</w:t>
      </w:r>
      <w:r>
        <w:rPr>
          <w:rFonts w:hint="eastAsia"/>
          <w:szCs w:val="32"/>
        </w:rPr>
        <w:t>可通过与厂库协商并达成协议，</w:t>
      </w:r>
      <w:r w:rsidR="009730BA">
        <w:rPr>
          <w:rFonts w:hint="eastAsia"/>
          <w:szCs w:val="32"/>
        </w:rPr>
        <w:t>以商定的品种提货、以商定的差价自行结算，</w:t>
      </w:r>
      <w:r w:rsidR="00F97B53">
        <w:rPr>
          <w:rFonts w:hint="eastAsia"/>
          <w:szCs w:val="32"/>
        </w:rPr>
        <w:t>从而满足</w:t>
      </w:r>
      <w:r w:rsidR="009730BA">
        <w:rPr>
          <w:rFonts w:hint="eastAsia"/>
          <w:szCs w:val="32"/>
        </w:rPr>
        <w:t>提货方的</w:t>
      </w:r>
      <w:r w:rsidR="00F97B53">
        <w:rPr>
          <w:rFonts w:hint="eastAsia"/>
          <w:szCs w:val="32"/>
        </w:rPr>
        <w:t>个性化需求，</w:t>
      </w:r>
      <w:r>
        <w:rPr>
          <w:rFonts w:hint="eastAsia"/>
          <w:szCs w:val="32"/>
        </w:rPr>
        <w:t>间接</w:t>
      </w:r>
      <w:r w:rsidRPr="000D5343">
        <w:rPr>
          <w:rFonts w:hint="eastAsia"/>
          <w:szCs w:val="32"/>
        </w:rPr>
        <w:t>扩大了交割品种范围。</w:t>
      </w:r>
    </w:p>
    <w:p w:rsidR="00647EA6" w:rsidRDefault="008E0AEC" w:rsidP="008E0AEC">
      <w:pPr>
        <w:pStyle w:val="af0"/>
        <w:spacing w:after="156"/>
      </w:pPr>
      <w:r>
        <w:rPr>
          <w:rFonts w:hint="eastAsia"/>
        </w:rPr>
        <w:t>（3）</w:t>
      </w:r>
      <w:r w:rsidR="00647EA6">
        <w:rPr>
          <w:rFonts w:hint="eastAsia"/>
        </w:rPr>
        <w:t>棉纱厂库商品出库复检：重量异议应在货物出库前或交货时提出。质量异议（异性纤维含量除外），应在货物出库前提出。异性纤维含量异议，可在货物出库前提出；也可预留样品，保留申请复检的权利，并在货物出库之日起30个日历日内提出。</w:t>
      </w:r>
    </w:p>
    <w:p w:rsidR="00125FF3" w:rsidRDefault="00B60672" w:rsidP="008E0AEC">
      <w:pPr>
        <w:pStyle w:val="af0"/>
        <w:spacing w:after="156"/>
      </w:pPr>
      <w:r>
        <w:rPr>
          <w:rFonts w:hint="eastAsia"/>
        </w:rPr>
        <w:t>【说明】重量复检与</w:t>
      </w:r>
      <w:r w:rsidR="00895244" w:rsidRPr="00FA6A55">
        <w:rPr>
          <w:rFonts w:hint="eastAsia"/>
        </w:rPr>
        <w:t>现有采用厂库交割的品种</w:t>
      </w:r>
      <w:r w:rsidR="00895244">
        <w:rPr>
          <w:rFonts w:hint="eastAsia"/>
        </w:rPr>
        <w:t>相同</w:t>
      </w:r>
      <w:r>
        <w:rPr>
          <w:rFonts w:hint="eastAsia"/>
        </w:rPr>
        <w:t>，在出库前或交货时提出，符合现货贸易</w:t>
      </w:r>
      <w:r w:rsidR="00C873AE">
        <w:rPr>
          <w:rFonts w:hint="eastAsia"/>
        </w:rPr>
        <w:t>习惯</w:t>
      </w:r>
      <w:r>
        <w:rPr>
          <w:rFonts w:hint="eastAsia"/>
        </w:rPr>
        <w:t>。</w:t>
      </w:r>
    </w:p>
    <w:p w:rsidR="00F73569" w:rsidRPr="00050B3F" w:rsidRDefault="00D5797C" w:rsidP="008E0AEC">
      <w:pPr>
        <w:pStyle w:val="af0"/>
        <w:spacing w:after="156"/>
      </w:pPr>
      <w:r>
        <w:rPr>
          <w:rFonts w:hint="eastAsia"/>
        </w:rPr>
        <w:t>棉纱</w:t>
      </w:r>
      <w:r w:rsidR="009C59B6">
        <w:rPr>
          <w:rFonts w:hint="eastAsia"/>
        </w:rPr>
        <w:t>异性纤维含量以外的</w:t>
      </w:r>
      <w:r w:rsidR="00633F49">
        <w:rPr>
          <w:rFonts w:hint="eastAsia"/>
        </w:rPr>
        <w:t>质量</w:t>
      </w:r>
      <w:r>
        <w:rPr>
          <w:rFonts w:hint="eastAsia"/>
        </w:rPr>
        <w:t>异议</w:t>
      </w:r>
      <w:r w:rsidR="00BF0BB9">
        <w:rPr>
          <w:rFonts w:hint="eastAsia"/>
        </w:rPr>
        <w:t>设为</w:t>
      </w:r>
      <w:r>
        <w:rPr>
          <w:rFonts w:hint="eastAsia"/>
        </w:rPr>
        <w:t>出库前提出，</w:t>
      </w:r>
      <w:r w:rsidR="00385613">
        <w:rPr>
          <w:rFonts w:hint="eastAsia"/>
        </w:rPr>
        <w:t>主要在于以下两方面原因：一方面，</w:t>
      </w:r>
      <w:r w:rsidR="00F23B32">
        <w:rPr>
          <w:rFonts w:hint="eastAsia"/>
        </w:rPr>
        <w:t>一个交割单位的棉纱质量复检需抽样36个筒纱，按近年32支普梳棉纱均价21000元/吨测算，样品价值约1300元/份</w:t>
      </w:r>
      <w:r w:rsidR="00C92869">
        <w:rPr>
          <w:rFonts w:hint="eastAsia"/>
        </w:rPr>
        <w:t>，处于较高水平</w:t>
      </w:r>
      <w:r w:rsidR="009672B0">
        <w:rPr>
          <w:rFonts w:hint="eastAsia"/>
        </w:rPr>
        <w:t>。</w:t>
      </w:r>
      <w:r w:rsidR="00F5551D">
        <w:rPr>
          <w:rFonts w:hint="eastAsia"/>
        </w:rPr>
        <w:t>通过出</w:t>
      </w:r>
      <w:r w:rsidR="00F5551D">
        <w:rPr>
          <w:rFonts w:hint="eastAsia"/>
        </w:rPr>
        <w:lastRenderedPageBreak/>
        <w:t>库前提异议，仅需抽取一份样品</w:t>
      </w:r>
      <w:r w:rsidR="0099665E">
        <w:rPr>
          <w:rFonts w:hint="eastAsia"/>
        </w:rPr>
        <w:t>寄送质检机构</w:t>
      </w:r>
      <w:r w:rsidR="00F5551D">
        <w:rPr>
          <w:rFonts w:hint="eastAsia"/>
        </w:rPr>
        <w:t>，可有效降低复检成本</w:t>
      </w:r>
      <w:r w:rsidR="009672B0">
        <w:rPr>
          <w:rFonts w:hint="eastAsia"/>
        </w:rPr>
        <w:t>，</w:t>
      </w:r>
      <w:r w:rsidR="00F05334">
        <w:rPr>
          <w:rFonts w:hint="eastAsia"/>
        </w:rPr>
        <w:t>提升交割效益</w:t>
      </w:r>
      <w:r w:rsidR="00F23B32">
        <w:rPr>
          <w:rFonts w:hint="eastAsia"/>
        </w:rPr>
        <w:t>；</w:t>
      </w:r>
      <w:r w:rsidR="00385613">
        <w:rPr>
          <w:rFonts w:hint="eastAsia"/>
        </w:rPr>
        <w:t>另一方面，</w:t>
      </w:r>
      <w:r w:rsidR="00F5551D">
        <w:rPr>
          <w:rFonts w:hint="eastAsia"/>
        </w:rPr>
        <w:t>由于同一交割单位的棉纱需要满足同一生产厂家及同一生产批次要求，其样品的质量情况即可代表该批棉纱的质量情况。通过出库前提异议，不仅不会</w:t>
      </w:r>
      <w:r w:rsidR="005739C3">
        <w:rPr>
          <w:rFonts w:hint="eastAsia"/>
        </w:rPr>
        <w:t>影响</w:t>
      </w:r>
      <w:r w:rsidR="00F5551D">
        <w:rPr>
          <w:rFonts w:hint="eastAsia"/>
        </w:rPr>
        <w:t>其</w:t>
      </w:r>
      <w:r w:rsidR="001165E8">
        <w:rPr>
          <w:rFonts w:hint="eastAsia"/>
        </w:rPr>
        <w:t>质量代表性</w:t>
      </w:r>
      <w:r w:rsidR="00F5551D">
        <w:rPr>
          <w:rFonts w:hint="eastAsia"/>
        </w:rPr>
        <w:t>，还能够</w:t>
      </w:r>
      <w:r>
        <w:rPr>
          <w:rFonts w:hint="eastAsia"/>
        </w:rPr>
        <w:t>缩短复检时间、提高复检效率。</w:t>
      </w:r>
    </w:p>
    <w:p w:rsidR="008E0AEC" w:rsidRPr="002B08C2" w:rsidRDefault="003A1919" w:rsidP="001447EC">
      <w:pPr>
        <w:pStyle w:val="af0"/>
        <w:spacing w:after="156"/>
        <w:rPr>
          <w:szCs w:val="32"/>
        </w:rPr>
      </w:pPr>
      <w:r>
        <w:rPr>
          <w:rFonts w:hint="eastAsia"/>
        </w:rPr>
        <w:t>棉纱期货将异性纤维含量指标的申请复检期限延长至货物出库之日起30个日历日，是符合现货贸易习惯的。由于棉纱异性纤维的发现具有“取纱试织、织后查验”特点，通过延长申请复检期限，提货方可在接货后对该批棉纱试织小样或直接投入生产，通过实际布面效果观察其异性纤维含量情况后，再行决定是否申请复检，该处理方式更为客观、合理。</w:t>
      </w:r>
      <w:r w:rsidR="001447EC">
        <w:rPr>
          <w:rFonts w:hint="eastAsia"/>
        </w:rPr>
        <w:t>在此基础上，</w:t>
      </w:r>
      <w:r w:rsidR="00454715">
        <w:rPr>
          <w:rFonts w:hint="eastAsia"/>
        </w:rPr>
        <w:t>棉纱期货通过建立健全</w:t>
      </w:r>
      <w:r w:rsidR="00454715" w:rsidRPr="009578B6">
        <w:rPr>
          <w:rFonts w:hint="eastAsia"/>
        </w:rPr>
        <w:t>争端解决机制</w:t>
      </w:r>
      <w:r w:rsidR="00454715">
        <w:rPr>
          <w:rFonts w:hint="eastAsia"/>
        </w:rPr>
        <w:t>可确保异性纤维含量</w:t>
      </w:r>
      <w:r w:rsidR="00454715" w:rsidRPr="009578B6">
        <w:rPr>
          <w:rFonts w:hint="eastAsia"/>
        </w:rPr>
        <w:t>问题做到投诉有权，追偿有主，从而有效控制交割风险。</w:t>
      </w:r>
      <w:r w:rsidR="003B5281">
        <w:rPr>
          <w:rFonts w:hint="eastAsia"/>
        </w:rPr>
        <w:t>根据</w:t>
      </w:r>
      <w:r w:rsidR="001447EC">
        <w:rPr>
          <w:rFonts w:hint="eastAsia"/>
        </w:rPr>
        <w:t>现行</w:t>
      </w:r>
      <w:r w:rsidR="003B5281">
        <w:rPr>
          <w:rFonts w:hint="eastAsia"/>
        </w:rPr>
        <w:t>投诉处理制度，</w:t>
      </w:r>
      <w:r w:rsidR="001447EC">
        <w:rPr>
          <w:rFonts w:hint="eastAsia"/>
        </w:rPr>
        <w:t>棉纱异性纤维含量</w:t>
      </w:r>
      <w:r w:rsidR="003B5281">
        <w:rPr>
          <w:rFonts w:hint="eastAsia"/>
        </w:rPr>
        <w:t>复检结果增加贴水的，</w:t>
      </w:r>
      <w:r w:rsidR="00C45CFB">
        <w:rPr>
          <w:rFonts w:hint="eastAsia"/>
        </w:rPr>
        <w:t>以</w:t>
      </w:r>
      <w:r w:rsidR="00DB5ABC">
        <w:rPr>
          <w:rFonts w:hint="eastAsia"/>
        </w:rPr>
        <w:t>现货</w:t>
      </w:r>
      <w:r w:rsidR="00E5186F">
        <w:rPr>
          <w:rFonts w:hint="eastAsia"/>
        </w:rPr>
        <w:t>传统的协商处理为主；</w:t>
      </w:r>
      <w:r w:rsidR="003B5281">
        <w:rPr>
          <w:rFonts w:hint="eastAsia"/>
        </w:rPr>
        <w:t>协商</w:t>
      </w:r>
      <w:r w:rsidR="002B772C">
        <w:rPr>
          <w:rFonts w:hint="eastAsia"/>
        </w:rPr>
        <w:t>不一致</w:t>
      </w:r>
      <w:r w:rsidR="003B5281">
        <w:rPr>
          <w:rFonts w:hint="eastAsia"/>
        </w:rPr>
        <w:t>的，</w:t>
      </w:r>
      <w:r w:rsidR="000F5EAE">
        <w:rPr>
          <w:rFonts w:hint="eastAsia"/>
        </w:rPr>
        <w:t>以</w:t>
      </w:r>
      <w:r w:rsidR="00275B74">
        <w:rPr>
          <w:rFonts w:hint="eastAsia"/>
        </w:rPr>
        <w:t>期货</w:t>
      </w:r>
      <w:r w:rsidR="000F5EAE">
        <w:rPr>
          <w:rFonts w:hint="eastAsia"/>
        </w:rPr>
        <w:t>制度执行兜底，</w:t>
      </w:r>
      <w:r w:rsidR="005441A0">
        <w:rPr>
          <w:rFonts w:hint="eastAsia"/>
        </w:rPr>
        <w:t>有效控制交割风险，</w:t>
      </w:r>
      <w:r w:rsidR="000F5EAE">
        <w:rPr>
          <w:rFonts w:hint="eastAsia"/>
        </w:rPr>
        <w:t>即</w:t>
      </w:r>
      <w:r w:rsidR="00197593">
        <w:rPr>
          <w:rFonts w:hint="eastAsia"/>
        </w:rPr>
        <w:t>由</w:t>
      </w:r>
      <w:r w:rsidR="00BC4699">
        <w:rPr>
          <w:rFonts w:hint="eastAsia"/>
        </w:rPr>
        <w:t>交易所</w:t>
      </w:r>
      <w:r w:rsidR="00D9316F">
        <w:rPr>
          <w:rFonts w:hint="eastAsia"/>
        </w:rPr>
        <w:t>监督</w:t>
      </w:r>
      <w:r w:rsidR="00AA4F7E">
        <w:rPr>
          <w:rFonts w:hint="eastAsia"/>
        </w:rPr>
        <w:t>、协调</w:t>
      </w:r>
      <w:r w:rsidR="004864B4">
        <w:rPr>
          <w:rFonts w:hint="eastAsia"/>
        </w:rPr>
        <w:t>厂库</w:t>
      </w:r>
      <w:r w:rsidR="007B617D">
        <w:rPr>
          <w:rFonts w:hint="eastAsia"/>
        </w:rPr>
        <w:t>对货主进行</w:t>
      </w:r>
      <w:r w:rsidR="000F5EAE">
        <w:rPr>
          <w:rFonts w:hint="eastAsia"/>
        </w:rPr>
        <w:t>补偿</w:t>
      </w:r>
      <w:r w:rsidR="00E5186F">
        <w:rPr>
          <w:rFonts w:hint="eastAsia"/>
        </w:rPr>
        <w:t>，</w:t>
      </w:r>
      <w:r w:rsidR="00197593">
        <w:rPr>
          <w:rFonts w:hint="eastAsia"/>
        </w:rPr>
        <w:t>补偿金额=该品种期货最近交割月最高交割结算价×复检增加贴水部分的商品数量×贴水比例</w:t>
      </w:r>
      <w:r w:rsidR="00AD4E3B">
        <w:rPr>
          <w:rFonts w:hint="eastAsia"/>
        </w:rPr>
        <w:t>。</w:t>
      </w:r>
    </w:p>
    <w:p w:rsidR="00750CEB" w:rsidRPr="000D5343" w:rsidRDefault="008E0AEC" w:rsidP="000D5343">
      <w:pPr>
        <w:pStyle w:val="af0"/>
        <w:spacing w:after="156"/>
        <w:ind w:firstLine="643"/>
        <w:rPr>
          <w:b/>
        </w:rPr>
      </w:pPr>
      <w:r>
        <w:rPr>
          <w:rFonts w:hint="eastAsia"/>
          <w:b/>
        </w:rPr>
        <w:t>6</w:t>
      </w:r>
      <w:r w:rsidR="009C715C" w:rsidRPr="000D5343">
        <w:rPr>
          <w:rFonts w:hint="eastAsia"/>
          <w:b/>
        </w:rPr>
        <w:t>.仓库仓单</w:t>
      </w:r>
      <w:r w:rsidR="000C29F2">
        <w:rPr>
          <w:rFonts w:hint="eastAsia"/>
          <w:b/>
        </w:rPr>
        <w:t>出库及</w:t>
      </w:r>
      <w:r w:rsidR="003E4F60">
        <w:rPr>
          <w:rFonts w:hint="eastAsia"/>
          <w:b/>
        </w:rPr>
        <w:t>出库</w:t>
      </w:r>
      <w:r w:rsidR="000C29F2">
        <w:rPr>
          <w:rFonts w:hint="eastAsia"/>
          <w:b/>
        </w:rPr>
        <w:t>复检</w:t>
      </w:r>
    </w:p>
    <w:p w:rsidR="000C29F2" w:rsidRDefault="00237288" w:rsidP="00050B3F">
      <w:pPr>
        <w:pStyle w:val="af0"/>
        <w:spacing w:after="156"/>
      </w:pPr>
      <w:r>
        <w:rPr>
          <w:rFonts w:hint="eastAsia"/>
          <w:szCs w:val="32"/>
        </w:rPr>
        <w:lastRenderedPageBreak/>
        <w:t>（1）</w:t>
      </w:r>
      <w:r w:rsidR="000C29F2">
        <w:rPr>
          <w:rFonts w:hint="eastAsia"/>
        </w:rPr>
        <w:t>棉纱仓库商品出库时，货主可在商品发运前对</w:t>
      </w:r>
      <w:r w:rsidR="000C29F2" w:rsidRPr="00050B3F">
        <w:rPr>
          <w:rFonts w:hint="eastAsia"/>
        </w:rPr>
        <w:t>棉纱的生产厂家、生产日期、批次和数量等项目进行验收，验收结果应当经货主、仓库双方认可。</w:t>
      </w:r>
    </w:p>
    <w:p w:rsidR="000C29F2" w:rsidRDefault="000C29F2" w:rsidP="00050B3F">
      <w:pPr>
        <w:pStyle w:val="af0"/>
        <w:spacing w:after="156"/>
      </w:pPr>
      <w:r>
        <w:rPr>
          <w:rFonts w:hint="eastAsia"/>
        </w:rPr>
        <w:t>对商品质量有异议的，自《提货通知单》开具之日起10个工作日内，仓单持有人可向</w:t>
      </w:r>
      <w:r w:rsidR="00101CF9">
        <w:rPr>
          <w:rFonts w:hint="eastAsia"/>
        </w:rPr>
        <w:t>交易所</w:t>
      </w:r>
      <w:r>
        <w:rPr>
          <w:rFonts w:hint="eastAsia"/>
        </w:rPr>
        <w:t xml:space="preserve">申请一次检验；未在规定时间内提出异议的，视为确认出库商品质量。 </w:t>
      </w:r>
    </w:p>
    <w:p w:rsidR="000C29F2" w:rsidRDefault="000C29F2" w:rsidP="00050B3F">
      <w:pPr>
        <w:pStyle w:val="af0"/>
        <w:spacing w:after="156"/>
      </w:pPr>
      <w:r>
        <w:rPr>
          <w:rFonts w:hint="eastAsia"/>
        </w:rPr>
        <w:t>【说明】</w:t>
      </w:r>
      <w:r w:rsidR="00237288">
        <w:rPr>
          <w:rFonts w:hint="eastAsia"/>
        </w:rPr>
        <w:t>棉纱</w:t>
      </w:r>
      <w:r w:rsidR="00237288">
        <w:rPr>
          <w:rFonts w:hint="eastAsia"/>
          <w:szCs w:val="32"/>
        </w:rPr>
        <w:t>仓库仓单注销、提货流程与现有采用仓库</w:t>
      </w:r>
      <w:r w:rsidR="00237288" w:rsidRPr="003C701B">
        <w:rPr>
          <w:rFonts w:hint="eastAsia"/>
          <w:szCs w:val="32"/>
        </w:rPr>
        <w:t>交割的品种相同。</w:t>
      </w:r>
    </w:p>
    <w:p w:rsidR="003E4F60" w:rsidRDefault="00050B3F" w:rsidP="00050B3F">
      <w:pPr>
        <w:pStyle w:val="af0"/>
        <w:spacing w:after="156"/>
      </w:pPr>
      <w:r w:rsidRPr="00050B3F">
        <w:rPr>
          <w:rFonts w:hint="eastAsia"/>
        </w:rPr>
        <w:t>（2）</w:t>
      </w:r>
      <w:r w:rsidR="00101CF9">
        <w:rPr>
          <w:rFonts w:hint="eastAsia"/>
        </w:rPr>
        <w:t>交易所</w:t>
      </w:r>
      <w:r w:rsidR="003E4F60">
        <w:rPr>
          <w:rFonts w:hint="eastAsia"/>
        </w:rPr>
        <w:t>不受理棉纱仓库仓单异性纤维含量指标的出库复检。</w:t>
      </w:r>
    </w:p>
    <w:p w:rsidR="005B0A0D" w:rsidRPr="00384F33" w:rsidRDefault="003E4F60" w:rsidP="00050B3F">
      <w:pPr>
        <w:pStyle w:val="af0"/>
        <w:spacing w:after="156"/>
      </w:pPr>
      <w:r>
        <w:rPr>
          <w:rFonts w:hint="eastAsia"/>
        </w:rPr>
        <w:t>【说明】</w:t>
      </w:r>
      <w:r w:rsidR="0035245E">
        <w:rPr>
          <w:rFonts w:hint="eastAsia"/>
        </w:rPr>
        <w:t>第一，</w:t>
      </w:r>
      <w:r w:rsidR="005219BF">
        <w:rPr>
          <w:rFonts w:hint="eastAsia"/>
        </w:rPr>
        <w:t>棉纱中的异性纤维多来自于棉花，其出现具有一定的随机性</w:t>
      </w:r>
      <w:r w:rsidR="001A48BE">
        <w:rPr>
          <w:rFonts w:hint="eastAsia"/>
        </w:rPr>
        <w:t>。出</w:t>
      </w:r>
      <w:r w:rsidR="00DE25C7">
        <w:rPr>
          <w:rFonts w:hint="eastAsia"/>
        </w:rPr>
        <w:t>库复检意义不大</w:t>
      </w:r>
      <w:r w:rsidR="001A48BE">
        <w:rPr>
          <w:rFonts w:hint="eastAsia"/>
        </w:rPr>
        <w:t>；</w:t>
      </w:r>
      <w:r w:rsidR="0035245E">
        <w:rPr>
          <w:rFonts w:hint="eastAsia"/>
        </w:rPr>
        <w:t>第二，</w:t>
      </w:r>
      <w:r w:rsidR="00884CB1">
        <w:rPr>
          <w:rFonts w:hint="eastAsia"/>
        </w:rPr>
        <w:t>棉纱异性纤维</w:t>
      </w:r>
      <w:r w:rsidR="00061FC9">
        <w:rPr>
          <w:rFonts w:hint="eastAsia"/>
        </w:rPr>
        <w:t>含量检验的</w:t>
      </w:r>
      <w:r w:rsidR="00884CB1">
        <w:rPr>
          <w:rFonts w:hint="eastAsia"/>
        </w:rPr>
        <w:t>样品价值较高，且检验后，样品属性由纱变为布，具有不可逆性</w:t>
      </w:r>
      <w:r w:rsidR="001A48BE">
        <w:rPr>
          <w:rFonts w:hint="eastAsia"/>
        </w:rPr>
        <w:t>。</w:t>
      </w:r>
      <w:r w:rsidR="00C529F2">
        <w:rPr>
          <w:rFonts w:hint="eastAsia"/>
        </w:rPr>
        <w:t>出库复检经济效益低</w:t>
      </w:r>
      <w:r w:rsidR="001A48BE">
        <w:rPr>
          <w:rFonts w:hint="eastAsia"/>
        </w:rPr>
        <w:t>；</w:t>
      </w:r>
      <w:r w:rsidR="0035245E">
        <w:rPr>
          <w:rFonts w:hint="eastAsia"/>
        </w:rPr>
        <w:t>第三，</w:t>
      </w:r>
      <w:r w:rsidR="004A158C">
        <w:rPr>
          <w:rFonts w:hint="eastAsia"/>
        </w:rPr>
        <w:t>棉纱期货异性纤维含量指标</w:t>
      </w:r>
      <w:r w:rsidR="00DE25C7">
        <w:rPr>
          <w:rFonts w:hint="eastAsia"/>
        </w:rPr>
        <w:t>须在</w:t>
      </w:r>
      <w:r w:rsidR="004A158C">
        <w:rPr>
          <w:rFonts w:hint="eastAsia"/>
        </w:rPr>
        <w:t>仓单注册时</w:t>
      </w:r>
      <w:r w:rsidR="00DE25C7">
        <w:rPr>
          <w:rFonts w:hint="eastAsia"/>
        </w:rPr>
        <w:t>进行</w:t>
      </w:r>
      <w:r w:rsidR="004A158C">
        <w:rPr>
          <w:rFonts w:hint="eastAsia"/>
        </w:rPr>
        <w:t>检验</w:t>
      </w:r>
      <w:r w:rsidR="00DE25C7">
        <w:rPr>
          <w:rFonts w:hint="eastAsia"/>
        </w:rPr>
        <w:t>，</w:t>
      </w:r>
      <w:r w:rsidR="00384F33">
        <w:rPr>
          <w:rFonts w:hint="eastAsia"/>
        </w:rPr>
        <w:t>不符合交割标准的，</w:t>
      </w:r>
      <w:r w:rsidR="005A6409">
        <w:rPr>
          <w:rFonts w:hint="eastAsia"/>
        </w:rPr>
        <w:t>无法注册成仓单，这在一定程度上已将该质量</w:t>
      </w:r>
      <w:r w:rsidR="00DE25C7">
        <w:rPr>
          <w:rFonts w:hint="eastAsia"/>
        </w:rPr>
        <w:t>风险控制在</w:t>
      </w:r>
      <w:r w:rsidR="0022350F">
        <w:rPr>
          <w:rFonts w:hint="eastAsia"/>
        </w:rPr>
        <w:t>交割</w:t>
      </w:r>
      <w:r w:rsidR="00DE25C7">
        <w:rPr>
          <w:rFonts w:hint="eastAsia"/>
        </w:rPr>
        <w:t>前端</w:t>
      </w:r>
      <w:r w:rsidR="00384F33">
        <w:rPr>
          <w:rFonts w:hint="eastAsia"/>
        </w:rPr>
        <w:t>。综合考虑，棉纱期货异性纤维含量不列</w:t>
      </w:r>
      <w:r w:rsidR="001720CA">
        <w:rPr>
          <w:rFonts w:hint="eastAsia"/>
        </w:rPr>
        <w:t>为</w:t>
      </w:r>
      <w:r w:rsidR="00384F33">
        <w:rPr>
          <w:rFonts w:hint="eastAsia"/>
        </w:rPr>
        <w:t>出库复检</w:t>
      </w:r>
      <w:r w:rsidR="007C28D5">
        <w:rPr>
          <w:rFonts w:hint="eastAsia"/>
        </w:rPr>
        <w:t>指标</w:t>
      </w:r>
      <w:r w:rsidR="00384F33">
        <w:rPr>
          <w:rFonts w:hint="eastAsia"/>
        </w:rPr>
        <w:t>。</w:t>
      </w:r>
    </w:p>
    <w:p w:rsidR="004E6F1C" w:rsidRPr="00AE392D" w:rsidRDefault="004E6F1C" w:rsidP="000D5343">
      <w:pPr>
        <w:pStyle w:val="af1"/>
        <w:spacing w:before="156" w:after="156"/>
        <w:outlineLvl w:val="1"/>
      </w:pPr>
      <w:r w:rsidRPr="00AE392D">
        <w:rPr>
          <w:rFonts w:hint="eastAsia"/>
        </w:rPr>
        <w:t>二、</w:t>
      </w:r>
      <w:r>
        <w:rPr>
          <w:rFonts w:hint="eastAsia"/>
        </w:rPr>
        <w:t>棉纱</w:t>
      </w:r>
      <w:r w:rsidRPr="00AE392D">
        <w:rPr>
          <w:rFonts w:hint="eastAsia"/>
        </w:rPr>
        <w:t>期货交易风险控制管理办法设计说明</w:t>
      </w:r>
    </w:p>
    <w:p w:rsidR="004E6F1C" w:rsidRPr="000D5343" w:rsidRDefault="004E6F1C" w:rsidP="000D5343">
      <w:pPr>
        <w:pStyle w:val="af0"/>
        <w:spacing w:after="156"/>
      </w:pPr>
      <w:r w:rsidRPr="000D5343">
        <w:rPr>
          <w:rFonts w:hint="eastAsia"/>
        </w:rPr>
        <w:t>合理的风险控制管理办法是期货市场稳健运行、有效发挥市场功能的重要保证。根据《郑州商品</w:t>
      </w:r>
      <w:r w:rsidR="007D7B96">
        <w:rPr>
          <w:rFonts w:hint="eastAsia"/>
        </w:rPr>
        <w:t>交易</w:t>
      </w:r>
      <w:r w:rsidR="00E93A85">
        <w:rPr>
          <w:rFonts w:hint="eastAsia"/>
        </w:rPr>
        <w:t>所</w:t>
      </w:r>
      <w:r w:rsidRPr="000D5343">
        <w:rPr>
          <w:rFonts w:hint="eastAsia"/>
        </w:rPr>
        <w:t>交易规则》</w:t>
      </w:r>
      <w:r w:rsidRPr="000D5343">
        <w:rPr>
          <w:rFonts w:hint="eastAsia"/>
        </w:rPr>
        <w:lastRenderedPageBreak/>
        <w:t>和《郑州商品</w:t>
      </w:r>
      <w:r w:rsidR="007D7B96">
        <w:rPr>
          <w:rFonts w:hint="eastAsia"/>
        </w:rPr>
        <w:t>交易</w:t>
      </w:r>
      <w:r w:rsidR="00E93A85">
        <w:rPr>
          <w:rFonts w:hint="eastAsia"/>
        </w:rPr>
        <w:t>所</w:t>
      </w:r>
      <w:r w:rsidRPr="000D5343">
        <w:rPr>
          <w:rFonts w:hint="eastAsia"/>
        </w:rPr>
        <w:t>期货交易风险控制管理办法》，充分借鉴国内成熟期货品种的风险控制设计方案，郑商所对棉纱期货交易实行涨跌停板制度、保证金制度、限仓制度、大户报告制度、强行平仓制度、异常情况处理、风险警示制度等风险控制措施，以达到防范和化解风险的目的。除以下特别说明的情况，棉纱期货与现行品种一致。</w:t>
      </w:r>
    </w:p>
    <w:p w:rsidR="004E6F1C" w:rsidRPr="000D5343" w:rsidRDefault="004E6F1C" w:rsidP="000D5343">
      <w:pPr>
        <w:pStyle w:val="af2"/>
        <w:spacing w:before="156" w:after="156"/>
      </w:pPr>
      <w:bookmarkStart w:id="8" w:name="_Toc353194117"/>
      <w:r w:rsidRPr="000D5343">
        <w:rPr>
          <w:rFonts w:hint="eastAsia"/>
        </w:rPr>
        <w:t>（一</w:t>
      </w:r>
      <w:r w:rsidRPr="000D5343">
        <w:t>）</w:t>
      </w:r>
      <w:r w:rsidRPr="000D5343">
        <w:rPr>
          <w:rFonts w:hint="eastAsia"/>
        </w:rPr>
        <w:t>风险控制管理办法设计原则</w:t>
      </w:r>
      <w:bookmarkEnd w:id="8"/>
    </w:p>
    <w:p w:rsidR="004E6F1C" w:rsidRPr="000D5343" w:rsidRDefault="004E6F1C" w:rsidP="000D5343">
      <w:pPr>
        <w:pStyle w:val="af0"/>
        <w:spacing w:after="156"/>
        <w:ind w:firstLine="643"/>
        <w:rPr>
          <w:b/>
        </w:rPr>
      </w:pPr>
      <w:r w:rsidRPr="000D5343">
        <w:rPr>
          <w:rFonts w:hint="eastAsia"/>
          <w:b/>
        </w:rPr>
        <w:t>1. 保证期货市场平稳运行</w:t>
      </w:r>
    </w:p>
    <w:p w:rsidR="004E6F1C" w:rsidRPr="000D5343" w:rsidRDefault="004E6F1C" w:rsidP="000D5343">
      <w:pPr>
        <w:pStyle w:val="af0"/>
        <w:spacing w:after="156"/>
      </w:pPr>
      <w:r w:rsidRPr="000D5343">
        <w:rPr>
          <w:rFonts w:hint="eastAsia"/>
        </w:rPr>
        <w:t>期货市场是风险分散和转移的市场，但期货市场本身也蕴含风险，从各个环节识别期货市场的风险点，并采取有效的规则制度管理风险，控制风险事件的发生，是确保期货市场平稳、健康发展的根本。郑商所以确保市场平稳运行为首要原则，设计棉纱期货的风险控制管理办法。</w:t>
      </w:r>
    </w:p>
    <w:p w:rsidR="004E6F1C" w:rsidRPr="000D5343" w:rsidRDefault="004E6F1C" w:rsidP="000D5343">
      <w:pPr>
        <w:pStyle w:val="af0"/>
        <w:spacing w:after="156"/>
        <w:ind w:firstLine="643"/>
        <w:rPr>
          <w:b/>
        </w:rPr>
      </w:pPr>
      <w:r w:rsidRPr="000D5343">
        <w:rPr>
          <w:rFonts w:hint="eastAsia"/>
          <w:b/>
        </w:rPr>
        <w:t>2. 促进期货市场功能有效发挥</w:t>
      </w:r>
    </w:p>
    <w:p w:rsidR="004E6F1C" w:rsidRPr="000D5343" w:rsidRDefault="004E6F1C" w:rsidP="000D5343">
      <w:pPr>
        <w:pStyle w:val="af0"/>
        <w:spacing w:after="156"/>
      </w:pPr>
      <w:r w:rsidRPr="000D5343">
        <w:rPr>
          <w:rFonts w:hint="eastAsia"/>
        </w:rPr>
        <w:t>价格发现和套期保值是期货市场的两大基本功能，是期货市场存在的基础</w:t>
      </w:r>
      <w:r w:rsidR="00CF3118">
        <w:rPr>
          <w:rFonts w:hint="eastAsia"/>
        </w:rPr>
        <w:t>。</w:t>
      </w:r>
      <w:r w:rsidRPr="000D5343">
        <w:rPr>
          <w:rFonts w:hint="eastAsia"/>
        </w:rPr>
        <w:t>制度和规则的设计都应在确保市场平稳运行基础上，坚持促进市场功能有效发挥的原则。棉纱期货定位于满足产业链上、中、下游现货企业的实际需求，为确保市场功能的发挥，风险控制管理办法的设计充分考虑</w:t>
      </w:r>
      <w:r w:rsidR="005800E9">
        <w:rPr>
          <w:rFonts w:hint="eastAsia"/>
        </w:rPr>
        <w:t>棉纱</w:t>
      </w:r>
      <w:r w:rsidRPr="000D5343">
        <w:rPr>
          <w:rFonts w:hint="eastAsia"/>
        </w:rPr>
        <w:t>品种自身特点，在严格控制临近交割月风险的前提下，保证</w:t>
      </w:r>
      <w:r w:rsidRPr="000D5343">
        <w:rPr>
          <w:rFonts w:hint="eastAsia"/>
        </w:rPr>
        <w:lastRenderedPageBreak/>
        <w:t>市场流动性，便于产业客户参与套期保值，保证市场功能的正常发挥。</w:t>
      </w:r>
    </w:p>
    <w:p w:rsidR="004E6F1C" w:rsidRPr="000D5343" w:rsidRDefault="004E6F1C" w:rsidP="000D5343">
      <w:pPr>
        <w:pStyle w:val="af0"/>
        <w:spacing w:after="156"/>
        <w:ind w:firstLine="643"/>
        <w:rPr>
          <w:b/>
        </w:rPr>
      </w:pPr>
      <w:r w:rsidRPr="000D5343">
        <w:rPr>
          <w:rFonts w:hint="eastAsia"/>
          <w:b/>
        </w:rPr>
        <w:t>3. 保持制度设计连续性和一致性</w:t>
      </w:r>
    </w:p>
    <w:p w:rsidR="004E6F1C" w:rsidRPr="000D5343" w:rsidRDefault="004E6F1C" w:rsidP="000D5343">
      <w:pPr>
        <w:pStyle w:val="af0"/>
        <w:spacing w:after="156"/>
      </w:pPr>
      <w:r w:rsidRPr="000D5343">
        <w:rPr>
          <w:rFonts w:hint="eastAsia"/>
        </w:rPr>
        <w:t>经过</w:t>
      </w:r>
      <w:r w:rsidR="00E46DD6">
        <w:rPr>
          <w:rFonts w:hint="eastAsia"/>
        </w:rPr>
        <w:t>二十余</w:t>
      </w:r>
      <w:r w:rsidRPr="000D5343">
        <w:rPr>
          <w:rFonts w:hint="eastAsia"/>
        </w:rPr>
        <w:t>年的发展，我国期货市场已经形成了较为完善的风险控制制度体系。经过长期市场实践检验，证明对我国期货市场的健康发展、平稳运行是有效的，与我国期货市场的发展阶段是相适应的。因此，应保持风险控制管理办法等基本制度规则的连续性和一致性，这也有利于会员、投资者熟悉和掌握。</w:t>
      </w:r>
    </w:p>
    <w:p w:rsidR="004E6F1C" w:rsidRPr="000D5343" w:rsidRDefault="004E6F1C" w:rsidP="000D5343">
      <w:pPr>
        <w:pStyle w:val="af0"/>
        <w:spacing w:after="156"/>
        <w:ind w:firstLine="643"/>
        <w:rPr>
          <w:b/>
        </w:rPr>
      </w:pPr>
      <w:r w:rsidRPr="000D5343">
        <w:rPr>
          <w:rFonts w:hint="eastAsia"/>
          <w:b/>
        </w:rPr>
        <w:t>4.提高风险控制参数针对性</w:t>
      </w:r>
    </w:p>
    <w:p w:rsidR="004E6F1C" w:rsidRPr="000D5343" w:rsidRDefault="004E6F1C" w:rsidP="000D5343">
      <w:pPr>
        <w:pStyle w:val="af0"/>
        <w:spacing w:after="156"/>
      </w:pPr>
      <w:r w:rsidRPr="000D5343">
        <w:rPr>
          <w:rFonts w:hint="eastAsia"/>
        </w:rPr>
        <w:t>风险控制管理办法在体现共性的同时，还应根据品种的不同属性，设计不同的风险参数，体现个性。根据我国棉纱的生产、贸易、消费、运输、质检等现货市场实际情况，结合郑商所风险控制管理办法的制定惯例，针对性地确定棉纱期货交易的风险控制参数。</w:t>
      </w:r>
    </w:p>
    <w:p w:rsidR="004E6F1C" w:rsidRPr="00C572B2" w:rsidRDefault="000D5343" w:rsidP="000D5343">
      <w:pPr>
        <w:pStyle w:val="af2"/>
        <w:spacing w:before="156" w:after="156"/>
      </w:pPr>
      <w:r>
        <w:rPr>
          <w:rFonts w:hint="eastAsia"/>
        </w:rPr>
        <w:t>（二</w:t>
      </w:r>
      <w:r w:rsidR="004E6F1C" w:rsidRPr="00C572B2">
        <w:rPr>
          <w:rFonts w:hint="eastAsia"/>
        </w:rPr>
        <w:t>）保证金制度</w:t>
      </w:r>
    </w:p>
    <w:p w:rsidR="004E6F1C" w:rsidRPr="000D5343" w:rsidRDefault="004E6F1C" w:rsidP="000D5343">
      <w:pPr>
        <w:pStyle w:val="af0"/>
        <w:spacing w:after="156"/>
      </w:pPr>
      <w:r w:rsidRPr="000D5343">
        <w:rPr>
          <w:rFonts w:hint="eastAsia"/>
        </w:rPr>
        <w:t>交易保证金制度是期货市场风险控制的重要手段，对于不同的合约月份、不同的持仓规模和</w:t>
      </w:r>
      <w:r w:rsidR="008F7C99">
        <w:rPr>
          <w:rFonts w:hint="eastAsia"/>
        </w:rPr>
        <w:t>临近</w:t>
      </w:r>
      <w:r w:rsidRPr="000D5343">
        <w:rPr>
          <w:rFonts w:hint="eastAsia"/>
        </w:rPr>
        <w:t>交割</w:t>
      </w:r>
      <w:r w:rsidR="008F7C99">
        <w:rPr>
          <w:rFonts w:hint="eastAsia"/>
        </w:rPr>
        <w:t>月</w:t>
      </w:r>
      <w:r w:rsidRPr="000D5343">
        <w:rPr>
          <w:rFonts w:hint="eastAsia"/>
        </w:rPr>
        <w:t>的不同阶段，最低保证金设置水平都有所区别，可以有效保证不同情况下保证金制度抵御市场风险的能力。</w:t>
      </w:r>
    </w:p>
    <w:p w:rsidR="004E6F1C" w:rsidRPr="000D5343" w:rsidRDefault="004E6F1C" w:rsidP="00693D16">
      <w:pPr>
        <w:pStyle w:val="af0"/>
        <w:spacing w:after="156"/>
      </w:pPr>
      <w:bookmarkStart w:id="9" w:name="_Toc405278881"/>
      <w:r w:rsidRPr="0026642A">
        <w:rPr>
          <w:rFonts w:hint="eastAsia"/>
        </w:rPr>
        <w:lastRenderedPageBreak/>
        <w:t>棉纱</w:t>
      </w:r>
      <w:r>
        <w:rPr>
          <w:rFonts w:hint="eastAsia"/>
        </w:rPr>
        <w:t>期货合约</w:t>
      </w:r>
      <w:r w:rsidR="00693D16">
        <w:rPr>
          <w:rFonts w:hint="eastAsia"/>
        </w:rPr>
        <w:t>的交易保证金标准按照其合约上市交易的时间分期间依次管理，</w:t>
      </w:r>
      <w:r w:rsidR="008071B1">
        <w:rPr>
          <w:rFonts w:hint="eastAsia"/>
        </w:rPr>
        <w:t>实行三段制，</w:t>
      </w:r>
      <w:r w:rsidR="00693D16">
        <w:rPr>
          <w:rFonts w:hint="eastAsia"/>
        </w:rPr>
        <w:t>与现有其他品种合约保持一致，即</w:t>
      </w:r>
      <w:r w:rsidR="008A1591">
        <w:rPr>
          <w:rFonts w:hint="eastAsia"/>
        </w:rPr>
        <w:t>自合约挂牌</w:t>
      </w:r>
      <w:r w:rsidRPr="0026642A">
        <w:rPr>
          <w:rFonts w:hint="eastAsia"/>
        </w:rPr>
        <w:t>至交割月前一月第</w:t>
      </w:r>
      <w:r w:rsidRPr="0026642A">
        <w:t>1</w:t>
      </w:r>
      <w:r w:rsidRPr="0026642A">
        <w:rPr>
          <w:rFonts w:hint="eastAsia"/>
        </w:rPr>
        <w:t>5</w:t>
      </w:r>
      <w:r w:rsidRPr="0026642A">
        <w:t>个</w:t>
      </w:r>
      <w:r w:rsidRPr="0026642A">
        <w:rPr>
          <w:rFonts w:hint="eastAsia"/>
        </w:rPr>
        <w:t>日历</w:t>
      </w:r>
      <w:r w:rsidRPr="0026642A">
        <w:t>日</w:t>
      </w:r>
      <w:r w:rsidRPr="0026642A">
        <w:rPr>
          <w:rFonts w:hint="eastAsia"/>
        </w:rPr>
        <w:t>、交割月前一</w:t>
      </w:r>
      <w:r w:rsidR="00353F04">
        <w:rPr>
          <w:rFonts w:hint="eastAsia"/>
        </w:rPr>
        <w:t>个</w:t>
      </w:r>
      <w:r w:rsidRPr="0026642A">
        <w:rPr>
          <w:rFonts w:hint="eastAsia"/>
        </w:rPr>
        <w:t>月第</w:t>
      </w:r>
      <w:r w:rsidRPr="0026642A">
        <w:t>1</w:t>
      </w:r>
      <w:r w:rsidRPr="0026642A">
        <w:rPr>
          <w:rFonts w:hint="eastAsia"/>
        </w:rPr>
        <w:t>6</w:t>
      </w:r>
      <w:r w:rsidRPr="0026642A">
        <w:t>个</w:t>
      </w:r>
      <w:r w:rsidRPr="0026642A">
        <w:rPr>
          <w:rFonts w:hint="eastAsia"/>
        </w:rPr>
        <w:t>日历</w:t>
      </w:r>
      <w:r w:rsidRPr="0026642A">
        <w:t>日至</w:t>
      </w:r>
      <w:r w:rsidR="00353F04">
        <w:t>交割月前一个月</w:t>
      </w:r>
      <w:r w:rsidRPr="0026642A">
        <w:t>最后</w:t>
      </w:r>
      <w:r w:rsidRPr="0026642A">
        <w:rPr>
          <w:rFonts w:hint="eastAsia"/>
        </w:rPr>
        <w:t>一个</w:t>
      </w:r>
      <w:r w:rsidR="007D7E76">
        <w:rPr>
          <w:rFonts w:hint="eastAsia"/>
        </w:rPr>
        <w:t>日历</w:t>
      </w:r>
      <w:r w:rsidRPr="0026642A">
        <w:t>日</w:t>
      </w:r>
      <w:r w:rsidRPr="0026642A">
        <w:rPr>
          <w:rFonts w:hint="eastAsia"/>
        </w:rPr>
        <w:t>、交割月期间，最低交易保证金分别为合约价值的5</w:t>
      </w:r>
      <w:r w:rsidRPr="0026642A">
        <w:t>%</w:t>
      </w:r>
      <w:r w:rsidRPr="0026642A">
        <w:rPr>
          <w:rFonts w:hint="eastAsia"/>
        </w:rPr>
        <w:t>、</w:t>
      </w:r>
      <w:r w:rsidRPr="0026642A">
        <w:t>10%和20%</w:t>
      </w:r>
      <w:r w:rsidRPr="0026642A">
        <w:rPr>
          <w:rFonts w:hint="eastAsia"/>
        </w:rPr>
        <w:t>（见表</w:t>
      </w:r>
      <w:r w:rsidR="000D5343">
        <w:rPr>
          <w:rFonts w:hint="eastAsia"/>
        </w:rPr>
        <w:t>3</w:t>
      </w:r>
      <w:r w:rsidRPr="0026642A">
        <w:rPr>
          <w:rFonts w:hint="eastAsia"/>
        </w:rPr>
        <w:t>）</w:t>
      </w:r>
      <w:r w:rsidRPr="0026642A">
        <w:t>。</w:t>
      </w:r>
      <w:bookmarkEnd w:id="9"/>
    </w:p>
    <w:p w:rsidR="004E6F1C" w:rsidRDefault="004E6F1C" w:rsidP="004E6F1C">
      <w:pPr>
        <w:pStyle w:val="110"/>
        <w:spacing w:after="156"/>
      </w:pPr>
      <w:r w:rsidRPr="00C572B2">
        <w:rPr>
          <w:rFonts w:hint="eastAsia"/>
        </w:rPr>
        <w:t>表</w:t>
      </w:r>
      <w:r w:rsidR="000D5343">
        <w:rPr>
          <w:rFonts w:hint="eastAsia"/>
        </w:rPr>
        <w:t>3</w:t>
      </w:r>
      <w:r>
        <w:rPr>
          <w:rFonts w:hint="eastAsia"/>
        </w:rPr>
        <w:t xml:space="preserve"> </w:t>
      </w:r>
      <w:r w:rsidRPr="00C572B2">
        <w:t>棉纱期货</w:t>
      </w:r>
      <w:r w:rsidR="00693D16">
        <w:t>合约</w:t>
      </w:r>
      <w:r w:rsidRPr="00C572B2">
        <w:rPr>
          <w:rFonts w:hint="eastAsia"/>
        </w:rPr>
        <w:t>交易保证金</w:t>
      </w:r>
      <w:r>
        <w:rPr>
          <w:rFonts w:hint="eastAsia"/>
        </w:rPr>
        <w:t>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6"/>
        <w:gridCol w:w="2693"/>
        <w:gridCol w:w="3685"/>
        <w:gridCol w:w="1018"/>
      </w:tblGrid>
      <w:tr w:rsidR="004E6F1C" w:rsidRPr="00C572B2" w:rsidTr="00F458D1">
        <w:trPr>
          <w:jc w:val="center"/>
        </w:trPr>
        <w:tc>
          <w:tcPr>
            <w:tcW w:w="1076" w:type="dxa"/>
            <w:vAlign w:val="center"/>
          </w:tcPr>
          <w:p w:rsidR="004E6F1C" w:rsidRPr="00864FE5" w:rsidRDefault="004E6F1C" w:rsidP="00864FE5">
            <w:pPr>
              <w:pStyle w:val="af0"/>
              <w:snapToGrid w:val="0"/>
              <w:spacing w:afterLines="0" w:line="240" w:lineRule="auto"/>
              <w:ind w:firstLineChars="0" w:firstLine="0"/>
              <w:jc w:val="center"/>
              <w:rPr>
                <w:sz w:val="24"/>
                <w:szCs w:val="24"/>
              </w:rPr>
            </w:pPr>
            <w:r w:rsidRPr="00864FE5">
              <w:rPr>
                <w:rFonts w:hint="eastAsia"/>
                <w:sz w:val="24"/>
                <w:szCs w:val="24"/>
              </w:rPr>
              <w:t>品种</w:t>
            </w:r>
          </w:p>
        </w:tc>
        <w:tc>
          <w:tcPr>
            <w:tcW w:w="2693" w:type="dxa"/>
            <w:vAlign w:val="center"/>
          </w:tcPr>
          <w:p w:rsidR="004E6F1C" w:rsidRPr="00864FE5" w:rsidRDefault="008A1591" w:rsidP="008A1591">
            <w:pPr>
              <w:pStyle w:val="af0"/>
              <w:snapToGrid w:val="0"/>
              <w:spacing w:afterLines="0" w:line="240" w:lineRule="auto"/>
              <w:ind w:firstLineChars="0" w:firstLine="0"/>
              <w:jc w:val="left"/>
              <w:rPr>
                <w:sz w:val="24"/>
                <w:szCs w:val="24"/>
              </w:rPr>
            </w:pPr>
            <w:r>
              <w:rPr>
                <w:rFonts w:hint="eastAsia"/>
                <w:sz w:val="24"/>
                <w:szCs w:val="24"/>
              </w:rPr>
              <w:t>自合约挂牌至</w:t>
            </w:r>
            <w:r w:rsidR="004E6F1C" w:rsidRPr="00864FE5">
              <w:rPr>
                <w:rFonts w:hint="eastAsia"/>
                <w:sz w:val="24"/>
                <w:szCs w:val="24"/>
              </w:rPr>
              <w:t>交割月前一</w:t>
            </w:r>
            <w:r w:rsidR="00693D16">
              <w:rPr>
                <w:rFonts w:hint="eastAsia"/>
                <w:sz w:val="24"/>
                <w:szCs w:val="24"/>
              </w:rPr>
              <w:t>个</w:t>
            </w:r>
            <w:r w:rsidR="004E6F1C" w:rsidRPr="00864FE5">
              <w:rPr>
                <w:rFonts w:hint="eastAsia"/>
                <w:sz w:val="24"/>
                <w:szCs w:val="24"/>
              </w:rPr>
              <w:t>月第</w:t>
            </w:r>
            <w:r w:rsidR="004E6F1C" w:rsidRPr="00864FE5">
              <w:rPr>
                <w:sz w:val="24"/>
                <w:szCs w:val="24"/>
              </w:rPr>
              <w:t>15个</w:t>
            </w:r>
            <w:r w:rsidR="004E6F1C" w:rsidRPr="00864FE5">
              <w:rPr>
                <w:rFonts w:hint="eastAsia"/>
                <w:sz w:val="24"/>
                <w:szCs w:val="24"/>
              </w:rPr>
              <w:t>日历</w:t>
            </w:r>
            <w:r w:rsidR="004E6F1C" w:rsidRPr="00864FE5">
              <w:rPr>
                <w:sz w:val="24"/>
                <w:szCs w:val="24"/>
              </w:rPr>
              <w:t>日</w:t>
            </w:r>
          </w:p>
        </w:tc>
        <w:tc>
          <w:tcPr>
            <w:tcW w:w="3685" w:type="dxa"/>
            <w:vAlign w:val="center"/>
          </w:tcPr>
          <w:p w:rsidR="004E6F1C" w:rsidRPr="00864FE5" w:rsidRDefault="004E6F1C" w:rsidP="00864FE5">
            <w:pPr>
              <w:pStyle w:val="af0"/>
              <w:snapToGrid w:val="0"/>
              <w:spacing w:afterLines="0" w:line="240" w:lineRule="auto"/>
              <w:ind w:firstLineChars="0" w:firstLine="0"/>
              <w:jc w:val="left"/>
              <w:rPr>
                <w:sz w:val="24"/>
                <w:szCs w:val="24"/>
              </w:rPr>
            </w:pPr>
            <w:r w:rsidRPr="00864FE5">
              <w:rPr>
                <w:rFonts w:hint="eastAsia"/>
                <w:sz w:val="24"/>
                <w:szCs w:val="24"/>
              </w:rPr>
              <w:t>交割月前一个月第16个日历日至</w:t>
            </w:r>
            <w:r w:rsidR="008A1591">
              <w:rPr>
                <w:rFonts w:hint="eastAsia"/>
                <w:sz w:val="24"/>
                <w:szCs w:val="24"/>
              </w:rPr>
              <w:t>交割月前一个月</w:t>
            </w:r>
            <w:r w:rsidRPr="00864FE5">
              <w:rPr>
                <w:rFonts w:hint="eastAsia"/>
                <w:sz w:val="24"/>
                <w:szCs w:val="24"/>
              </w:rPr>
              <w:t>最后一个</w:t>
            </w:r>
            <w:r w:rsidR="00863A5D" w:rsidRPr="00864FE5">
              <w:rPr>
                <w:rFonts w:hint="eastAsia"/>
                <w:sz w:val="24"/>
                <w:szCs w:val="24"/>
              </w:rPr>
              <w:t>日历</w:t>
            </w:r>
            <w:r w:rsidRPr="00864FE5">
              <w:rPr>
                <w:rFonts w:hint="eastAsia"/>
                <w:sz w:val="24"/>
                <w:szCs w:val="24"/>
              </w:rPr>
              <w:t>日</w:t>
            </w:r>
          </w:p>
        </w:tc>
        <w:tc>
          <w:tcPr>
            <w:tcW w:w="1018" w:type="dxa"/>
            <w:vAlign w:val="center"/>
          </w:tcPr>
          <w:p w:rsidR="004E6F1C" w:rsidRPr="00864FE5" w:rsidRDefault="004E6F1C" w:rsidP="00864FE5">
            <w:pPr>
              <w:pStyle w:val="af0"/>
              <w:snapToGrid w:val="0"/>
              <w:spacing w:afterLines="0" w:line="240" w:lineRule="auto"/>
              <w:ind w:firstLineChars="0" w:firstLine="0"/>
              <w:jc w:val="center"/>
              <w:rPr>
                <w:sz w:val="24"/>
                <w:szCs w:val="24"/>
              </w:rPr>
            </w:pPr>
            <w:r w:rsidRPr="00864FE5">
              <w:rPr>
                <w:rFonts w:hint="eastAsia"/>
                <w:sz w:val="24"/>
                <w:szCs w:val="24"/>
              </w:rPr>
              <w:t>交割月</w:t>
            </w:r>
          </w:p>
        </w:tc>
      </w:tr>
      <w:tr w:rsidR="004E6F1C" w:rsidRPr="00C572B2" w:rsidTr="00F458D1">
        <w:trPr>
          <w:jc w:val="center"/>
        </w:trPr>
        <w:tc>
          <w:tcPr>
            <w:tcW w:w="1076" w:type="dxa"/>
            <w:vAlign w:val="center"/>
          </w:tcPr>
          <w:p w:rsidR="004E6F1C" w:rsidRPr="00864FE5" w:rsidRDefault="004E6F1C" w:rsidP="00864FE5">
            <w:pPr>
              <w:pStyle w:val="af0"/>
              <w:snapToGrid w:val="0"/>
              <w:spacing w:afterLines="0" w:line="240" w:lineRule="auto"/>
              <w:ind w:firstLineChars="0" w:firstLine="0"/>
              <w:jc w:val="center"/>
              <w:rPr>
                <w:sz w:val="24"/>
                <w:szCs w:val="24"/>
              </w:rPr>
            </w:pPr>
            <w:r w:rsidRPr="00864FE5">
              <w:rPr>
                <w:rFonts w:hint="eastAsia"/>
                <w:sz w:val="24"/>
                <w:szCs w:val="24"/>
              </w:rPr>
              <w:t>棉纱</w:t>
            </w:r>
          </w:p>
        </w:tc>
        <w:tc>
          <w:tcPr>
            <w:tcW w:w="2693" w:type="dxa"/>
            <w:vAlign w:val="center"/>
          </w:tcPr>
          <w:p w:rsidR="004E6F1C" w:rsidRPr="00864FE5" w:rsidRDefault="004E6F1C" w:rsidP="00864FE5">
            <w:pPr>
              <w:pStyle w:val="af0"/>
              <w:snapToGrid w:val="0"/>
              <w:spacing w:afterLines="0" w:line="240" w:lineRule="auto"/>
              <w:ind w:firstLineChars="0" w:firstLine="0"/>
              <w:jc w:val="center"/>
              <w:rPr>
                <w:sz w:val="24"/>
                <w:szCs w:val="24"/>
              </w:rPr>
            </w:pPr>
            <w:r w:rsidRPr="00864FE5">
              <w:rPr>
                <w:rFonts w:hint="eastAsia"/>
                <w:sz w:val="24"/>
                <w:szCs w:val="24"/>
              </w:rPr>
              <w:t>5%</w:t>
            </w:r>
          </w:p>
        </w:tc>
        <w:tc>
          <w:tcPr>
            <w:tcW w:w="3685" w:type="dxa"/>
            <w:vAlign w:val="center"/>
          </w:tcPr>
          <w:p w:rsidR="004E6F1C" w:rsidRPr="00864FE5" w:rsidRDefault="004E6F1C" w:rsidP="00864FE5">
            <w:pPr>
              <w:pStyle w:val="af0"/>
              <w:snapToGrid w:val="0"/>
              <w:spacing w:afterLines="0" w:line="240" w:lineRule="auto"/>
              <w:ind w:firstLineChars="0" w:firstLine="0"/>
              <w:jc w:val="center"/>
              <w:rPr>
                <w:sz w:val="24"/>
                <w:szCs w:val="24"/>
              </w:rPr>
            </w:pPr>
            <w:r w:rsidRPr="00864FE5">
              <w:rPr>
                <w:rFonts w:hint="eastAsia"/>
                <w:sz w:val="24"/>
                <w:szCs w:val="24"/>
              </w:rPr>
              <w:t>10%</w:t>
            </w:r>
          </w:p>
        </w:tc>
        <w:tc>
          <w:tcPr>
            <w:tcW w:w="1018" w:type="dxa"/>
            <w:vAlign w:val="center"/>
          </w:tcPr>
          <w:p w:rsidR="004E6F1C" w:rsidRPr="00864FE5" w:rsidRDefault="004E6F1C" w:rsidP="00864FE5">
            <w:pPr>
              <w:pStyle w:val="af0"/>
              <w:snapToGrid w:val="0"/>
              <w:spacing w:afterLines="0" w:line="240" w:lineRule="auto"/>
              <w:ind w:firstLineChars="0" w:firstLine="0"/>
              <w:jc w:val="center"/>
              <w:rPr>
                <w:sz w:val="24"/>
                <w:szCs w:val="24"/>
              </w:rPr>
            </w:pPr>
            <w:r w:rsidRPr="00864FE5">
              <w:rPr>
                <w:rFonts w:hint="eastAsia"/>
                <w:sz w:val="24"/>
                <w:szCs w:val="24"/>
              </w:rPr>
              <w:t>20%</w:t>
            </w:r>
          </w:p>
        </w:tc>
      </w:tr>
    </w:tbl>
    <w:p w:rsidR="004E6F1C" w:rsidRDefault="00094B40" w:rsidP="00645310">
      <w:pPr>
        <w:pStyle w:val="af0"/>
        <w:spacing w:after="156"/>
      </w:pPr>
      <w:r>
        <w:rPr>
          <w:rFonts w:hint="eastAsia"/>
        </w:rPr>
        <w:t>【说明】</w:t>
      </w:r>
      <w:r w:rsidR="00645310" w:rsidRPr="00645310">
        <w:rPr>
          <w:rFonts w:hint="eastAsia"/>
        </w:rPr>
        <w:t>自合约挂牌</w:t>
      </w:r>
      <w:r w:rsidR="004E6F1C" w:rsidRPr="00447256">
        <w:rPr>
          <w:rFonts w:hint="eastAsia"/>
        </w:rPr>
        <w:t>至交割月前一</w:t>
      </w:r>
      <w:r w:rsidR="00E5025C">
        <w:rPr>
          <w:rFonts w:hint="eastAsia"/>
        </w:rPr>
        <w:t>个</w:t>
      </w:r>
      <w:r w:rsidR="004E6F1C" w:rsidRPr="00447256">
        <w:rPr>
          <w:rFonts w:hint="eastAsia"/>
        </w:rPr>
        <w:t>月第</w:t>
      </w:r>
      <w:r w:rsidR="004E6F1C" w:rsidRPr="00447256">
        <w:t>1</w:t>
      </w:r>
      <w:r w:rsidR="004E6F1C" w:rsidRPr="00447256">
        <w:rPr>
          <w:rFonts w:hint="eastAsia"/>
        </w:rPr>
        <w:t>5</w:t>
      </w:r>
      <w:r w:rsidR="004E6F1C" w:rsidRPr="00447256">
        <w:t>个</w:t>
      </w:r>
      <w:r w:rsidR="004E6F1C" w:rsidRPr="00447256">
        <w:rPr>
          <w:rFonts w:hint="eastAsia"/>
        </w:rPr>
        <w:t>日历</w:t>
      </w:r>
      <w:r w:rsidR="004E6F1C" w:rsidRPr="00447256">
        <w:t>日</w:t>
      </w:r>
      <w:r w:rsidR="004E6F1C">
        <w:t>的交易保证金标准设为</w:t>
      </w:r>
      <w:r w:rsidR="004E6F1C">
        <w:rPr>
          <w:rFonts w:hint="eastAsia"/>
        </w:rPr>
        <w:t>5%</w:t>
      </w:r>
      <w:r w:rsidR="00D26EFE">
        <w:rPr>
          <w:rFonts w:hint="eastAsia"/>
        </w:rPr>
        <w:t>：第一，</w:t>
      </w:r>
      <w:r w:rsidR="004E6F1C">
        <w:rPr>
          <w:rFonts w:hint="eastAsia"/>
        </w:rPr>
        <w:t>可覆盖99.9%</w:t>
      </w:r>
      <w:r w:rsidR="00D26EFE">
        <w:rPr>
          <w:rFonts w:hint="eastAsia"/>
        </w:rPr>
        <w:t>的棉纱日价格指数波动，交易风险可控；第二，利于近月活跃，有助于期货市场功能发挥；第三，</w:t>
      </w:r>
      <w:r w:rsidR="004E6F1C">
        <w:t>与棉花品种保持一致</w:t>
      </w:r>
      <w:r w:rsidR="004E6F1C">
        <w:rPr>
          <w:rFonts w:hint="eastAsia"/>
        </w:rPr>
        <w:t>，</w:t>
      </w:r>
      <w:r w:rsidR="004E6F1C" w:rsidRPr="000D5343">
        <w:rPr>
          <w:rFonts w:hint="eastAsia"/>
        </w:rPr>
        <w:t>便于投资者记忆。</w:t>
      </w:r>
    </w:p>
    <w:p w:rsidR="004E6F1C" w:rsidRPr="00447256" w:rsidRDefault="004E6F1C" w:rsidP="004E6F1C">
      <w:pPr>
        <w:pStyle w:val="af0"/>
        <w:spacing w:after="156"/>
      </w:pPr>
      <w:r w:rsidRPr="00447256">
        <w:rPr>
          <w:rFonts w:hint="eastAsia"/>
        </w:rPr>
        <w:t>交割月前一</w:t>
      </w:r>
      <w:r w:rsidR="00E5025C">
        <w:rPr>
          <w:rFonts w:hint="eastAsia"/>
        </w:rPr>
        <w:t>个</w:t>
      </w:r>
      <w:r w:rsidRPr="00447256">
        <w:rPr>
          <w:rFonts w:hint="eastAsia"/>
        </w:rPr>
        <w:t>月第</w:t>
      </w:r>
      <w:r w:rsidRPr="00447256">
        <w:t>1</w:t>
      </w:r>
      <w:r w:rsidRPr="00447256">
        <w:rPr>
          <w:rFonts w:hint="eastAsia"/>
        </w:rPr>
        <w:t>6</w:t>
      </w:r>
      <w:r w:rsidRPr="00447256">
        <w:t>个</w:t>
      </w:r>
      <w:r w:rsidRPr="00447256">
        <w:rPr>
          <w:rFonts w:hint="eastAsia"/>
        </w:rPr>
        <w:t>日历</w:t>
      </w:r>
      <w:r w:rsidRPr="00447256">
        <w:t>日至</w:t>
      </w:r>
      <w:r w:rsidR="00710C12">
        <w:t>交割月前一个月</w:t>
      </w:r>
      <w:r w:rsidRPr="00447256">
        <w:t>最后</w:t>
      </w:r>
      <w:r w:rsidRPr="00447256">
        <w:rPr>
          <w:rFonts w:hint="eastAsia"/>
        </w:rPr>
        <w:t>一个</w:t>
      </w:r>
      <w:r w:rsidR="007D7E76">
        <w:rPr>
          <w:rFonts w:hint="eastAsia"/>
        </w:rPr>
        <w:t>日历</w:t>
      </w:r>
      <w:r w:rsidRPr="00447256">
        <w:t>日</w:t>
      </w:r>
      <w:r>
        <w:t>的交易保证金标准设为</w:t>
      </w:r>
      <w:r>
        <w:rPr>
          <w:rFonts w:hint="eastAsia"/>
        </w:rPr>
        <w:t>10%</w:t>
      </w:r>
      <w:r w:rsidR="00D26EFE">
        <w:rPr>
          <w:rFonts w:hint="eastAsia"/>
        </w:rPr>
        <w:t>：第一，</w:t>
      </w:r>
      <w:r w:rsidR="00806934">
        <w:rPr>
          <w:rFonts w:hint="eastAsia"/>
        </w:rPr>
        <w:t>交割月前适度提高交易保证金，能够防止临近交割月价格过度</w:t>
      </w:r>
      <w:r>
        <w:rPr>
          <w:rFonts w:hint="eastAsia"/>
        </w:rPr>
        <w:t>波动，保证市场平稳运行；</w:t>
      </w:r>
      <w:r w:rsidR="00D26EFE">
        <w:rPr>
          <w:rFonts w:hint="eastAsia"/>
        </w:rPr>
        <w:t>第二，</w:t>
      </w:r>
      <w:r w:rsidRPr="000D5343">
        <w:rPr>
          <w:rFonts w:hint="eastAsia"/>
        </w:rPr>
        <w:t>在风险可控的情况下，</w:t>
      </w:r>
      <w:r w:rsidR="00806934">
        <w:rPr>
          <w:rFonts w:hint="eastAsia"/>
        </w:rPr>
        <w:t>适度</w:t>
      </w:r>
      <w:r w:rsidRPr="000D5343">
        <w:rPr>
          <w:rFonts w:hint="eastAsia"/>
        </w:rPr>
        <w:t>提高保证金可提醒投资者及时移仓或平仓。</w:t>
      </w:r>
    </w:p>
    <w:p w:rsidR="00710C12" w:rsidRDefault="004E6F1C" w:rsidP="004E6F1C">
      <w:pPr>
        <w:pStyle w:val="af0"/>
        <w:spacing w:after="156"/>
      </w:pPr>
      <w:r>
        <w:t>交割月交易保证金设为</w:t>
      </w:r>
      <w:r>
        <w:rPr>
          <w:rFonts w:hint="eastAsia"/>
        </w:rPr>
        <w:t>20%</w:t>
      </w:r>
      <w:r w:rsidR="00D26EFE">
        <w:rPr>
          <w:rFonts w:hint="eastAsia"/>
        </w:rPr>
        <w:t>：第一，</w:t>
      </w:r>
      <w:r w:rsidR="00710C12">
        <w:rPr>
          <w:rFonts w:hint="eastAsia"/>
        </w:rPr>
        <w:t>若交割月棉纱期货合约</w:t>
      </w:r>
      <w:r>
        <w:rPr>
          <w:rFonts w:hint="eastAsia"/>
        </w:rPr>
        <w:t>价格</w:t>
      </w:r>
      <w:r w:rsidR="00710C12">
        <w:rPr>
          <w:rFonts w:hint="eastAsia"/>
        </w:rPr>
        <w:t>出现</w:t>
      </w:r>
      <w:r>
        <w:rPr>
          <w:rFonts w:hint="eastAsia"/>
        </w:rPr>
        <w:t>大幅波动，</w:t>
      </w:r>
      <w:r w:rsidR="00710C12">
        <w:rPr>
          <w:rFonts w:hint="eastAsia"/>
        </w:rPr>
        <w:t>20%的交易保证金能够有效</w:t>
      </w:r>
      <w:r>
        <w:rPr>
          <w:rFonts w:hint="eastAsia"/>
        </w:rPr>
        <w:t>防范</w:t>
      </w:r>
      <w:r w:rsidR="00363FA2">
        <w:rPr>
          <w:rFonts w:hint="eastAsia"/>
        </w:rPr>
        <w:t>交易资金不足风险</w:t>
      </w:r>
      <w:r>
        <w:rPr>
          <w:rFonts w:hint="eastAsia"/>
        </w:rPr>
        <w:t>；</w:t>
      </w:r>
      <w:r w:rsidR="00D26EFE">
        <w:rPr>
          <w:rFonts w:hint="eastAsia"/>
        </w:rPr>
        <w:t>第二，</w:t>
      </w:r>
      <w:r w:rsidR="00710C12">
        <w:rPr>
          <w:rFonts w:hint="eastAsia"/>
        </w:rPr>
        <w:t>棉纱期货交割违约时，违约方支付</w:t>
      </w:r>
      <w:r w:rsidR="00710C12">
        <w:rPr>
          <w:rFonts w:hint="eastAsia"/>
        </w:rPr>
        <w:lastRenderedPageBreak/>
        <w:t>20%违约金即终止交割，20%的保证金能够保证违约方支付违约金；</w:t>
      </w:r>
      <w:r w:rsidR="00D26EFE">
        <w:rPr>
          <w:rFonts w:hint="eastAsia"/>
        </w:rPr>
        <w:t>第三，</w:t>
      </w:r>
      <w:r w:rsidR="000158DA">
        <w:rPr>
          <w:rFonts w:hint="eastAsia"/>
        </w:rPr>
        <w:t>有利于降低产业客户持仓成本。尤其是进行仓单注册的产业客户，不仅承担着仓单组织、注册成本，还有期货交易保证金成本，适度提高交割月交易保证金标准可在防范交易及交割</w:t>
      </w:r>
      <w:r w:rsidR="002C7035">
        <w:rPr>
          <w:rFonts w:hint="eastAsia"/>
        </w:rPr>
        <w:t>风险的同时，有助于缓解产业客户的资金压力。</w:t>
      </w:r>
    </w:p>
    <w:p w:rsidR="004E6F1C" w:rsidRPr="000D5343" w:rsidRDefault="000D5343" w:rsidP="000D5343">
      <w:pPr>
        <w:pStyle w:val="af2"/>
        <w:spacing w:before="156" w:after="156"/>
      </w:pPr>
      <w:bookmarkStart w:id="10" w:name="_Toc405279775"/>
      <w:r>
        <w:rPr>
          <w:rFonts w:hint="eastAsia"/>
        </w:rPr>
        <w:t>（三</w:t>
      </w:r>
      <w:r w:rsidR="004E6F1C" w:rsidRPr="000D5343">
        <w:rPr>
          <w:rFonts w:hint="eastAsia"/>
        </w:rPr>
        <w:t>）涨跌停板制度</w:t>
      </w:r>
      <w:bookmarkEnd w:id="10"/>
    </w:p>
    <w:p w:rsidR="004E6F1C" w:rsidRDefault="004E6F1C" w:rsidP="004E6F1C">
      <w:pPr>
        <w:pStyle w:val="af0"/>
        <w:spacing w:after="156"/>
      </w:pPr>
      <w:r>
        <w:rPr>
          <w:rFonts w:hint="eastAsia"/>
        </w:rPr>
        <w:t>合约规定每日涨跌停板幅度为不超过上一交易日结算价±</w:t>
      </w:r>
      <w:r w:rsidRPr="00C572B2">
        <w:rPr>
          <w:rFonts w:hint="eastAsia"/>
        </w:rPr>
        <w:t>4</w:t>
      </w:r>
      <w:r w:rsidR="007B14D8">
        <w:rPr>
          <w:rFonts w:hint="eastAsia"/>
        </w:rPr>
        <w:t>%</w:t>
      </w:r>
      <w:r>
        <w:rPr>
          <w:rFonts w:hint="eastAsia"/>
        </w:rPr>
        <w:t>。</w:t>
      </w:r>
      <w:r w:rsidRPr="000D5343">
        <w:rPr>
          <w:rFonts w:hint="eastAsia"/>
        </w:rPr>
        <w:t>出现连续涨跌停板时，停板幅度和保证金水平提高方法与现有品种相同。连续同方向三个单边市的风险控制手段与现有品种相同。</w:t>
      </w:r>
    </w:p>
    <w:p w:rsidR="004E6F1C" w:rsidRDefault="00094B40" w:rsidP="004E6F1C">
      <w:pPr>
        <w:pStyle w:val="af0"/>
        <w:spacing w:after="156"/>
      </w:pPr>
      <w:r>
        <w:rPr>
          <w:rFonts w:hint="eastAsia"/>
        </w:rPr>
        <w:t>【说明】</w:t>
      </w:r>
      <w:r w:rsidR="004E6F1C">
        <w:rPr>
          <w:rFonts w:hint="eastAsia"/>
        </w:rPr>
        <w:t>第一，</w:t>
      </w:r>
      <w:r w:rsidR="004E6F1C" w:rsidRPr="00C572B2">
        <w:rPr>
          <w:rFonts w:hint="eastAsia"/>
        </w:rPr>
        <w:t>每日涨跌停板幅度</w:t>
      </w:r>
      <w:r w:rsidR="004E6F1C">
        <w:rPr>
          <w:rFonts w:hint="eastAsia"/>
        </w:rPr>
        <w:t>为不超过上一交易日结算价±</w:t>
      </w:r>
      <w:r w:rsidR="004E6F1C" w:rsidRPr="00C572B2">
        <w:rPr>
          <w:rFonts w:hint="eastAsia"/>
        </w:rPr>
        <w:t>4%，与最低保证金收取水平5%配合，可以</w:t>
      </w:r>
      <w:r w:rsidR="004E6F1C">
        <w:rPr>
          <w:rFonts w:hint="eastAsia"/>
        </w:rPr>
        <w:t>有效</w:t>
      </w:r>
      <w:r w:rsidR="004E6F1C" w:rsidRPr="00C572B2">
        <w:rPr>
          <w:rFonts w:hint="eastAsia"/>
        </w:rPr>
        <w:t>覆盖棉纱现货价格</w:t>
      </w:r>
      <w:r w:rsidR="00F458D1">
        <w:rPr>
          <w:rFonts w:hint="eastAsia"/>
        </w:rPr>
        <w:t>的日内</w:t>
      </w:r>
      <w:r w:rsidR="004E6F1C" w:rsidRPr="00C572B2">
        <w:rPr>
          <w:rFonts w:hint="eastAsia"/>
        </w:rPr>
        <w:t>波动范围。</w:t>
      </w:r>
    </w:p>
    <w:p w:rsidR="004E6F1C" w:rsidRPr="000D5343" w:rsidRDefault="004E6F1C" w:rsidP="004E6F1C">
      <w:pPr>
        <w:pStyle w:val="af0"/>
        <w:spacing w:after="156"/>
      </w:pPr>
      <w:r>
        <w:rPr>
          <w:rFonts w:hint="eastAsia"/>
        </w:rPr>
        <w:t>第二，每日</w:t>
      </w:r>
      <w:r w:rsidRPr="00C572B2">
        <w:rPr>
          <w:rFonts w:hint="eastAsia"/>
        </w:rPr>
        <w:t>涨跌停板与保证金制度与棉花期货保持一致，便于棉花与棉纱期货</w:t>
      </w:r>
      <w:r w:rsidR="00B105F1">
        <w:rPr>
          <w:rFonts w:hint="eastAsia"/>
        </w:rPr>
        <w:t>合约间</w:t>
      </w:r>
      <w:r w:rsidRPr="00C572B2">
        <w:rPr>
          <w:rFonts w:hint="eastAsia"/>
        </w:rPr>
        <w:t>套保与套利</w:t>
      </w:r>
      <w:r w:rsidR="00B105F1">
        <w:rPr>
          <w:rFonts w:hint="eastAsia"/>
        </w:rPr>
        <w:t>交易</w:t>
      </w:r>
      <w:r w:rsidRPr="00C572B2">
        <w:rPr>
          <w:rFonts w:hint="eastAsia"/>
        </w:rPr>
        <w:t>。遇到极端交易行情时，</w:t>
      </w:r>
      <w:r w:rsidR="00D76F78">
        <w:rPr>
          <w:rFonts w:hint="eastAsia"/>
        </w:rPr>
        <w:t>交易所</w:t>
      </w:r>
      <w:r w:rsidRPr="00C572B2">
        <w:rPr>
          <w:rFonts w:hint="eastAsia"/>
        </w:rPr>
        <w:t>可</w:t>
      </w:r>
      <w:r w:rsidR="00B105F1">
        <w:rPr>
          <w:rFonts w:hint="eastAsia"/>
        </w:rPr>
        <w:t>通过</w:t>
      </w:r>
      <w:r w:rsidRPr="00C572B2">
        <w:rPr>
          <w:rFonts w:hint="eastAsia"/>
        </w:rPr>
        <w:t>提高保证金、调整涨跌停板幅度</w:t>
      </w:r>
      <w:r w:rsidR="00B105F1">
        <w:rPr>
          <w:rFonts w:hint="eastAsia"/>
        </w:rPr>
        <w:t>等制度</w:t>
      </w:r>
      <w:r w:rsidRPr="00C572B2">
        <w:rPr>
          <w:rFonts w:hint="eastAsia"/>
        </w:rPr>
        <w:t>，与其他风控制度相配合，及时化解市场风险。</w:t>
      </w:r>
    </w:p>
    <w:p w:rsidR="004E6F1C" w:rsidRPr="000D5343" w:rsidRDefault="000D5343" w:rsidP="000D5343">
      <w:pPr>
        <w:pStyle w:val="af2"/>
        <w:spacing w:before="156" w:after="156"/>
      </w:pPr>
      <w:bookmarkStart w:id="11" w:name="_Toc405279776"/>
      <w:r>
        <w:rPr>
          <w:rFonts w:hint="eastAsia"/>
        </w:rPr>
        <w:t>（四</w:t>
      </w:r>
      <w:r w:rsidR="004E6F1C" w:rsidRPr="000D5343">
        <w:rPr>
          <w:rFonts w:hint="eastAsia"/>
        </w:rPr>
        <w:t>）限仓制度</w:t>
      </w:r>
      <w:bookmarkEnd w:id="11"/>
    </w:p>
    <w:p w:rsidR="00E17CB2" w:rsidRDefault="004E6F1C" w:rsidP="006E78DA">
      <w:pPr>
        <w:pStyle w:val="af0"/>
        <w:spacing w:after="156"/>
      </w:pPr>
      <w:bookmarkStart w:id="12" w:name="OLE_LINK5"/>
      <w:bookmarkStart w:id="13" w:name="OLE_LINK6"/>
      <w:r w:rsidRPr="00C572B2">
        <w:rPr>
          <w:rFonts w:hint="eastAsia"/>
        </w:rPr>
        <w:t>棉纱</w:t>
      </w:r>
      <w:r w:rsidR="000D7FFA">
        <w:rPr>
          <w:rFonts w:hint="eastAsia"/>
        </w:rPr>
        <w:t>期货限仓制度设计参考</w:t>
      </w:r>
      <w:r>
        <w:rPr>
          <w:rFonts w:hint="eastAsia"/>
        </w:rPr>
        <w:t>已有品种做法：一方面，</w:t>
      </w:r>
      <w:r w:rsidRPr="00C572B2">
        <w:rPr>
          <w:rFonts w:hint="eastAsia"/>
        </w:rPr>
        <w:t>对期货公司不限仓，对非期货公司会员和客户</w:t>
      </w:r>
      <w:r w:rsidR="00772B4F" w:rsidRPr="00C572B2">
        <w:rPr>
          <w:rFonts w:hint="eastAsia"/>
        </w:rPr>
        <w:t>限仓</w:t>
      </w:r>
      <w:r w:rsidR="00831DFA">
        <w:rPr>
          <w:rFonts w:hint="eastAsia"/>
        </w:rPr>
        <w:t>；</w:t>
      </w:r>
      <w:r>
        <w:rPr>
          <w:rFonts w:hint="eastAsia"/>
        </w:rPr>
        <w:t>另一方面，</w:t>
      </w:r>
      <w:r>
        <w:rPr>
          <w:rFonts w:hint="eastAsia"/>
        </w:rPr>
        <w:lastRenderedPageBreak/>
        <w:t>对一般月份限仓</w:t>
      </w:r>
      <w:r w:rsidR="001B11A9">
        <w:rPr>
          <w:rFonts w:hint="eastAsia"/>
        </w:rPr>
        <w:t>从宽</w:t>
      </w:r>
      <w:r>
        <w:rPr>
          <w:rFonts w:hint="eastAsia"/>
        </w:rPr>
        <w:t>，对交割月份限仓</w:t>
      </w:r>
      <w:bookmarkEnd w:id="12"/>
      <w:bookmarkEnd w:id="13"/>
      <w:r w:rsidR="001B11A9">
        <w:rPr>
          <w:rFonts w:hint="eastAsia"/>
        </w:rPr>
        <w:t>从严</w:t>
      </w:r>
      <w:r w:rsidR="00831DFA">
        <w:rPr>
          <w:rFonts w:hint="eastAsia"/>
        </w:rPr>
        <w:t>。这样</w:t>
      </w:r>
      <w:r w:rsidR="00310E86">
        <w:rPr>
          <w:rFonts w:hint="eastAsia"/>
        </w:rPr>
        <w:t>既可以满足各市场交易主体和产业客户套期保值的需求，又能在临近交割月份时严格控制持仓量，有效防范市场运行风险</w:t>
      </w:r>
      <w:r w:rsidR="006B25E4">
        <w:rPr>
          <w:rFonts w:hint="eastAsia"/>
        </w:rPr>
        <w:t>（见表4）</w:t>
      </w:r>
      <w:r w:rsidR="00310E86">
        <w:rPr>
          <w:rFonts w:hint="eastAsia"/>
        </w:rPr>
        <w:t>。</w:t>
      </w:r>
    </w:p>
    <w:p w:rsidR="000E3842" w:rsidRPr="00310E86" w:rsidRDefault="000E3842" w:rsidP="00310E86">
      <w:pPr>
        <w:pStyle w:val="110"/>
        <w:spacing w:after="156"/>
      </w:pPr>
      <w:r w:rsidRPr="00E17CB2">
        <w:rPr>
          <w:rFonts w:hint="eastAsia"/>
        </w:rPr>
        <w:t>表</w:t>
      </w:r>
      <w:r w:rsidR="00EA4995">
        <w:rPr>
          <w:rFonts w:hint="eastAsia"/>
        </w:rPr>
        <w:t>4</w:t>
      </w:r>
      <w:r w:rsidRPr="00E17CB2">
        <w:rPr>
          <w:rFonts w:hint="eastAsia"/>
        </w:rPr>
        <w:t xml:space="preserve"> </w:t>
      </w:r>
      <w:r w:rsidR="00310E86" w:rsidRPr="00E17CB2">
        <w:rPr>
          <w:rFonts w:hint="eastAsia"/>
        </w:rPr>
        <w:t>棉纱期货</w:t>
      </w:r>
      <w:r w:rsidR="00310E86" w:rsidRPr="00310E86">
        <w:rPr>
          <w:rFonts w:hint="eastAsia"/>
        </w:rPr>
        <w:t>合约</w:t>
      </w:r>
      <w:r w:rsidRPr="00E17CB2">
        <w:rPr>
          <w:rFonts w:hint="eastAsia"/>
        </w:rPr>
        <w:t>非期货公司会员和客户限仓</w:t>
      </w:r>
      <w:r w:rsidR="00310E86" w:rsidRPr="00310E86">
        <w:rPr>
          <w:rFonts w:hint="eastAsia"/>
        </w:rPr>
        <w:t>标准</w:t>
      </w:r>
      <w:r w:rsidRPr="00E17CB2">
        <w:rPr>
          <w:rFonts w:hint="eastAsia"/>
        </w:rPr>
        <w:t>（单位：手）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1"/>
        <w:gridCol w:w="2691"/>
        <w:gridCol w:w="3685"/>
        <w:gridCol w:w="1185"/>
      </w:tblGrid>
      <w:tr w:rsidR="000E3842" w:rsidRPr="00E17CB2" w:rsidTr="00E02AAF">
        <w:trPr>
          <w:trHeight w:val="651"/>
          <w:jc w:val="center"/>
        </w:trPr>
        <w:tc>
          <w:tcPr>
            <w:tcW w:w="563" w:type="pct"/>
            <w:tcBorders>
              <w:top w:val="single" w:sz="4" w:space="0" w:color="auto"/>
              <w:left w:val="single" w:sz="4" w:space="0" w:color="auto"/>
              <w:bottom w:val="single" w:sz="4" w:space="0" w:color="auto"/>
              <w:right w:val="single" w:sz="4" w:space="0" w:color="auto"/>
            </w:tcBorders>
            <w:vAlign w:val="center"/>
            <w:hideMark/>
          </w:tcPr>
          <w:p w:rsidR="000E3842" w:rsidRPr="00E17CB2" w:rsidRDefault="000E3842" w:rsidP="00310E86">
            <w:pPr>
              <w:pStyle w:val="af0"/>
              <w:snapToGrid w:val="0"/>
              <w:spacing w:afterLines="0" w:line="240" w:lineRule="auto"/>
              <w:ind w:firstLineChars="0" w:firstLine="0"/>
              <w:jc w:val="center"/>
              <w:rPr>
                <w:sz w:val="24"/>
                <w:szCs w:val="24"/>
              </w:rPr>
            </w:pPr>
            <w:r w:rsidRPr="00E17CB2">
              <w:rPr>
                <w:rFonts w:hint="eastAsia"/>
                <w:sz w:val="24"/>
                <w:szCs w:val="24"/>
              </w:rPr>
              <w:t>品种</w:t>
            </w:r>
          </w:p>
        </w:tc>
        <w:tc>
          <w:tcPr>
            <w:tcW w:w="1579" w:type="pct"/>
            <w:tcBorders>
              <w:top w:val="single" w:sz="4" w:space="0" w:color="auto"/>
              <w:left w:val="single" w:sz="4" w:space="0" w:color="auto"/>
              <w:bottom w:val="single" w:sz="4" w:space="0" w:color="auto"/>
              <w:right w:val="single" w:sz="4" w:space="0" w:color="auto"/>
            </w:tcBorders>
            <w:vAlign w:val="center"/>
            <w:hideMark/>
          </w:tcPr>
          <w:p w:rsidR="000E3842" w:rsidRPr="00E17CB2" w:rsidRDefault="005306AB" w:rsidP="005306AB">
            <w:pPr>
              <w:pStyle w:val="af0"/>
              <w:snapToGrid w:val="0"/>
              <w:spacing w:afterLines="0" w:line="240" w:lineRule="auto"/>
              <w:ind w:firstLineChars="0" w:firstLine="0"/>
              <w:jc w:val="left"/>
              <w:rPr>
                <w:sz w:val="24"/>
                <w:szCs w:val="24"/>
              </w:rPr>
            </w:pPr>
            <w:r>
              <w:rPr>
                <w:rFonts w:hint="eastAsia"/>
                <w:sz w:val="24"/>
                <w:szCs w:val="24"/>
              </w:rPr>
              <w:t>自合约挂牌</w:t>
            </w:r>
            <w:r w:rsidR="000E3842" w:rsidRPr="00E17CB2">
              <w:rPr>
                <w:rFonts w:hint="eastAsia"/>
                <w:sz w:val="24"/>
                <w:szCs w:val="24"/>
              </w:rPr>
              <w:t>至交割月前一个月第15个日历日</w:t>
            </w:r>
          </w:p>
        </w:tc>
        <w:tc>
          <w:tcPr>
            <w:tcW w:w="2162" w:type="pct"/>
            <w:tcBorders>
              <w:top w:val="single" w:sz="4" w:space="0" w:color="auto"/>
              <w:left w:val="single" w:sz="4" w:space="0" w:color="auto"/>
              <w:bottom w:val="single" w:sz="4" w:space="0" w:color="auto"/>
              <w:right w:val="single" w:sz="4" w:space="0" w:color="auto"/>
            </w:tcBorders>
            <w:vAlign w:val="center"/>
            <w:hideMark/>
          </w:tcPr>
          <w:p w:rsidR="000E3842" w:rsidRPr="00E17CB2" w:rsidRDefault="000E3842" w:rsidP="005306AB">
            <w:pPr>
              <w:pStyle w:val="af0"/>
              <w:snapToGrid w:val="0"/>
              <w:spacing w:afterLines="0" w:line="240" w:lineRule="auto"/>
              <w:ind w:firstLineChars="0" w:firstLine="0"/>
              <w:jc w:val="left"/>
              <w:rPr>
                <w:sz w:val="24"/>
                <w:szCs w:val="24"/>
              </w:rPr>
            </w:pPr>
            <w:r w:rsidRPr="00E17CB2">
              <w:rPr>
                <w:rFonts w:hint="eastAsia"/>
                <w:sz w:val="24"/>
                <w:szCs w:val="24"/>
              </w:rPr>
              <w:t>交割月前一个月第16个日历日至</w:t>
            </w:r>
            <w:r w:rsidR="005306AB">
              <w:rPr>
                <w:rFonts w:hint="eastAsia"/>
                <w:sz w:val="24"/>
                <w:szCs w:val="24"/>
              </w:rPr>
              <w:t>交割月前一个月</w:t>
            </w:r>
            <w:r w:rsidRPr="00E17CB2">
              <w:rPr>
                <w:rFonts w:hint="eastAsia"/>
                <w:sz w:val="24"/>
                <w:szCs w:val="24"/>
              </w:rPr>
              <w:t>最后一个日历日</w:t>
            </w:r>
          </w:p>
        </w:tc>
        <w:tc>
          <w:tcPr>
            <w:tcW w:w="695" w:type="pct"/>
            <w:tcBorders>
              <w:top w:val="single" w:sz="4" w:space="0" w:color="auto"/>
              <w:left w:val="single" w:sz="4" w:space="0" w:color="auto"/>
              <w:bottom w:val="single" w:sz="4" w:space="0" w:color="auto"/>
              <w:right w:val="single" w:sz="4" w:space="0" w:color="auto"/>
            </w:tcBorders>
            <w:vAlign w:val="center"/>
            <w:hideMark/>
          </w:tcPr>
          <w:p w:rsidR="000E3842" w:rsidRPr="00E17CB2" w:rsidRDefault="000E3842" w:rsidP="00310E86">
            <w:pPr>
              <w:pStyle w:val="af0"/>
              <w:snapToGrid w:val="0"/>
              <w:spacing w:afterLines="0" w:line="240" w:lineRule="auto"/>
              <w:ind w:firstLineChars="0" w:firstLine="0"/>
              <w:jc w:val="center"/>
              <w:rPr>
                <w:sz w:val="24"/>
                <w:szCs w:val="24"/>
              </w:rPr>
            </w:pPr>
            <w:r w:rsidRPr="00E17CB2">
              <w:rPr>
                <w:rFonts w:hint="eastAsia"/>
                <w:sz w:val="24"/>
                <w:szCs w:val="24"/>
              </w:rPr>
              <w:t>交割月</w:t>
            </w:r>
          </w:p>
        </w:tc>
      </w:tr>
      <w:tr w:rsidR="000E3842" w:rsidRPr="00E17CB2" w:rsidTr="00E02AAF">
        <w:trPr>
          <w:trHeight w:val="344"/>
          <w:jc w:val="center"/>
        </w:trPr>
        <w:tc>
          <w:tcPr>
            <w:tcW w:w="563" w:type="pct"/>
            <w:tcBorders>
              <w:top w:val="single" w:sz="4" w:space="0" w:color="auto"/>
              <w:left w:val="single" w:sz="4" w:space="0" w:color="auto"/>
              <w:bottom w:val="single" w:sz="4" w:space="0" w:color="auto"/>
              <w:right w:val="single" w:sz="4" w:space="0" w:color="auto"/>
            </w:tcBorders>
            <w:vAlign w:val="center"/>
            <w:hideMark/>
          </w:tcPr>
          <w:p w:rsidR="000E3842" w:rsidRPr="00E17CB2" w:rsidRDefault="000E3842" w:rsidP="00310E86">
            <w:pPr>
              <w:pStyle w:val="af0"/>
              <w:snapToGrid w:val="0"/>
              <w:spacing w:afterLines="0" w:line="240" w:lineRule="auto"/>
              <w:ind w:firstLineChars="0" w:firstLine="0"/>
              <w:jc w:val="center"/>
              <w:rPr>
                <w:sz w:val="24"/>
                <w:szCs w:val="24"/>
              </w:rPr>
            </w:pPr>
            <w:r w:rsidRPr="00E17CB2">
              <w:rPr>
                <w:rFonts w:hint="eastAsia"/>
                <w:sz w:val="24"/>
                <w:szCs w:val="24"/>
              </w:rPr>
              <w:t>棉纱</w:t>
            </w:r>
          </w:p>
        </w:tc>
        <w:tc>
          <w:tcPr>
            <w:tcW w:w="1579" w:type="pct"/>
            <w:tcBorders>
              <w:top w:val="single" w:sz="4" w:space="0" w:color="auto"/>
              <w:left w:val="single" w:sz="4" w:space="0" w:color="auto"/>
              <w:bottom w:val="single" w:sz="4" w:space="0" w:color="auto"/>
              <w:right w:val="single" w:sz="4" w:space="0" w:color="auto"/>
            </w:tcBorders>
            <w:vAlign w:val="center"/>
            <w:hideMark/>
          </w:tcPr>
          <w:p w:rsidR="000E3842" w:rsidRPr="00E17CB2" w:rsidRDefault="000E3842" w:rsidP="00F458D1">
            <w:pPr>
              <w:pStyle w:val="af0"/>
              <w:snapToGrid w:val="0"/>
              <w:spacing w:afterLines="0" w:line="240" w:lineRule="auto"/>
              <w:ind w:firstLineChars="0" w:firstLine="0"/>
              <w:jc w:val="center"/>
              <w:rPr>
                <w:sz w:val="24"/>
                <w:szCs w:val="24"/>
              </w:rPr>
            </w:pPr>
            <w:r w:rsidRPr="00E17CB2">
              <w:rPr>
                <w:rFonts w:hint="eastAsia"/>
                <w:sz w:val="24"/>
                <w:szCs w:val="24"/>
              </w:rPr>
              <w:t>1</w:t>
            </w:r>
            <w:r w:rsidR="00F458D1">
              <w:rPr>
                <w:rFonts w:hint="eastAsia"/>
                <w:sz w:val="24"/>
                <w:szCs w:val="24"/>
              </w:rPr>
              <w:t>0</w:t>
            </w:r>
            <w:r w:rsidRPr="00E17CB2">
              <w:rPr>
                <w:rFonts w:hint="eastAsia"/>
                <w:sz w:val="24"/>
                <w:szCs w:val="24"/>
              </w:rPr>
              <w:t>000</w:t>
            </w:r>
          </w:p>
        </w:tc>
        <w:tc>
          <w:tcPr>
            <w:tcW w:w="2162" w:type="pct"/>
            <w:tcBorders>
              <w:top w:val="single" w:sz="4" w:space="0" w:color="auto"/>
              <w:left w:val="single" w:sz="4" w:space="0" w:color="auto"/>
              <w:bottom w:val="single" w:sz="4" w:space="0" w:color="auto"/>
              <w:right w:val="single" w:sz="4" w:space="0" w:color="auto"/>
            </w:tcBorders>
            <w:vAlign w:val="center"/>
            <w:hideMark/>
          </w:tcPr>
          <w:p w:rsidR="000E3842" w:rsidRPr="00E17CB2" w:rsidRDefault="00F458D1" w:rsidP="00F458D1">
            <w:pPr>
              <w:pStyle w:val="af0"/>
              <w:snapToGrid w:val="0"/>
              <w:spacing w:afterLines="0" w:line="240" w:lineRule="auto"/>
              <w:ind w:firstLineChars="0" w:firstLine="0"/>
              <w:jc w:val="center"/>
              <w:rPr>
                <w:sz w:val="24"/>
                <w:szCs w:val="24"/>
              </w:rPr>
            </w:pPr>
            <w:r>
              <w:rPr>
                <w:rFonts w:hint="eastAsia"/>
                <w:sz w:val="24"/>
                <w:szCs w:val="24"/>
              </w:rPr>
              <w:t>10</w:t>
            </w:r>
            <w:r w:rsidR="000E3842" w:rsidRPr="00E17CB2">
              <w:rPr>
                <w:rFonts w:hint="eastAsia"/>
                <w:sz w:val="24"/>
                <w:szCs w:val="24"/>
              </w:rPr>
              <w:t>00</w:t>
            </w:r>
          </w:p>
        </w:tc>
        <w:tc>
          <w:tcPr>
            <w:tcW w:w="695" w:type="pct"/>
            <w:tcBorders>
              <w:top w:val="single" w:sz="4" w:space="0" w:color="auto"/>
              <w:left w:val="single" w:sz="4" w:space="0" w:color="auto"/>
              <w:bottom w:val="single" w:sz="4" w:space="0" w:color="auto"/>
              <w:right w:val="single" w:sz="4" w:space="0" w:color="auto"/>
            </w:tcBorders>
            <w:vAlign w:val="center"/>
            <w:hideMark/>
          </w:tcPr>
          <w:p w:rsidR="000E3842" w:rsidRPr="00E17CB2" w:rsidRDefault="00F458D1" w:rsidP="00310E86">
            <w:pPr>
              <w:pStyle w:val="af0"/>
              <w:snapToGrid w:val="0"/>
              <w:spacing w:afterLines="0" w:line="240" w:lineRule="auto"/>
              <w:ind w:firstLineChars="0" w:firstLine="0"/>
              <w:jc w:val="center"/>
              <w:rPr>
                <w:sz w:val="24"/>
                <w:szCs w:val="24"/>
              </w:rPr>
            </w:pPr>
            <w:r>
              <w:rPr>
                <w:rFonts w:hint="eastAsia"/>
                <w:sz w:val="24"/>
                <w:szCs w:val="24"/>
              </w:rPr>
              <w:t>2</w:t>
            </w:r>
            <w:r w:rsidR="000E3842" w:rsidRPr="00E17CB2">
              <w:rPr>
                <w:rFonts w:hint="eastAsia"/>
                <w:sz w:val="24"/>
                <w:szCs w:val="24"/>
              </w:rPr>
              <w:t>00</w:t>
            </w:r>
          </w:p>
        </w:tc>
      </w:tr>
    </w:tbl>
    <w:p w:rsidR="00373FA5" w:rsidRDefault="00094B40" w:rsidP="002315A5">
      <w:pPr>
        <w:spacing w:afterLines="50" w:line="360" w:lineRule="auto"/>
        <w:ind w:firstLineChars="200" w:firstLine="640"/>
        <w:rPr>
          <w:rFonts w:ascii="仿宋" w:eastAsia="仿宋" w:hAnsi="仿宋"/>
          <w:color w:val="000000"/>
          <w:sz w:val="32"/>
          <w:szCs w:val="32"/>
        </w:rPr>
      </w:pPr>
      <w:r w:rsidRPr="00094B40">
        <w:rPr>
          <w:rFonts w:ascii="仿宋" w:eastAsia="仿宋" w:hAnsi="仿宋" w:hint="eastAsia"/>
          <w:color w:val="000000"/>
          <w:sz w:val="32"/>
          <w:szCs w:val="32"/>
        </w:rPr>
        <w:t>【说明】</w:t>
      </w:r>
      <w:r w:rsidR="00C53BEC">
        <w:rPr>
          <w:rFonts w:ascii="仿宋" w:eastAsia="仿宋" w:hAnsi="仿宋" w:hint="eastAsia"/>
          <w:color w:val="000000"/>
          <w:sz w:val="32"/>
          <w:szCs w:val="32"/>
        </w:rPr>
        <w:t>一</w:t>
      </w:r>
      <w:r w:rsidR="001B11A9">
        <w:rPr>
          <w:rFonts w:ascii="仿宋" w:eastAsia="仿宋" w:hAnsi="仿宋" w:hint="eastAsia"/>
          <w:color w:val="000000"/>
          <w:sz w:val="32"/>
          <w:szCs w:val="32"/>
        </w:rPr>
        <w:t>般月份</w:t>
      </w:r>
      <w:r w:rsidR="000E3842">
        <w:rPr>
          <w:rFonts w:ascii="仿宋" w:eastAsia="仿宋" w:hAnsi="仿宋" w:hint="eastAsia"/>
          <w:color w:val="000000"/>
          <w:sz w:val="32"/>
          <w:szCs w:val="32"/>
        </w:rPr>
        <w:t>限仓从宽，交割月</w:t>
      </w:r>
      <w:r w:rsidR="00757F77">
        <w:rPr>
          <w:rFonts w:ascii="仿宋" w:eastAsia="仿宋" w:hAnsi="仿宋" w:hint="eastAsia"/>
          <w:color w:val="000000"/>
          <w:sz w:val="32"/>
          <w:szCs w:val="32"/>
        </w:rPr>
        <w:t>份</w:t>
      </w:r>
      <w:r w:rsidR="000E3842">
        <w:rPr>
          <w:rFonts w:ascii="仿宋" w:eastAsia="仿宋" w:hAnsi="仿宋" w:hint="eastAsia"/>
          <w:color w:val="000000"/>
          <w:sz w:val="32"/>
          <w:szCs w:val="32"/>
        </w:rPr>
        <w:t>限仓从严，</w:t>
      </w:r>
      <w:r w:rsidR="00757F77">
        <w:rPr>
          <w:rFonts w:ascii="仿宋" w:eastAsia="仿宋" w:hAnsi="仿宋" w:hint="eastAsia"/>
          <w:color w:val="000000"/>
          <w:sz w:val="32"/>
          <w:szCs w:val="32"/>
        </w:rPr>
        <w:t>可以</w:t>
      </w:r>
      <w:r w:rsidR="000E3842">
        <w:rPr>
          <w:rFonts w:ascii="仿宋" w:eastAsia="仿宋" w:hAnsi="仿宋" w:hint="eastAsia"/>
          <w:color w:val="000000"/>
          <w:sz w:val="32"/>
          <w:szCs w:val="32"/>
        </w:rPr>
        <w:t>满足套保和投资需求，兼顾防范交割风险。</w:t>
      </w:r>
    </w:p>
    <w:p w:rsidR="00373FA5" w:rsidRDefault="0013699A" w:rsidP="002315A5">
      <w:pPr>
        <w:spacing w:afterLines="50" w:line="360" w:lineRule="auto"/>
        <w:ind w:firstLineChars="200" w:firstLine="640"/>
        <w:rPr>
          <w:rFonts w:ascii="仿宋" w:eastAsia="仿宋" w:hAnsi="仿宋"/>
          <w:sz w:val="32"/>
          <w:szCs w:val="32"/>
        </w:rPr>
      </w:pPr>
      <w:r>
        <w:rPr>
          <w:rFonts w:ascii="仿宋" w:eastAsia="仿宋" w:hAnsi="仿宋" w:hint="eastAsia"/>
          <w:color w:val="000000"/>
          <w:sz w:val="32"/>
          <w:szCs w:val="32"/>
        </w:rPr>
        <w:t>第一，</w:t>
      </w:r>
      <w:r w:rsidR="00757F77">
        <w:rPr>
          <w:rFonts w:ascii="仿宋" w:eastAsia="仿宋" w:hAnsi="仿宋" w:hint="eastAsia"/>
          <w:color w:val="000000"/>
          <w:sz w:val="32"/>
          <w:szCs w:val="32"/>
        </w:rPr>
        <w:t>自</w:t>
      </w:r>
      <w:r w:rsidR="000E3842">
        <w:rPr>
          <w:rFonts w:ascii="仿宋" w:eastAsia="仿宋" w:hAnsi="仿宋" w:hint="eastAsia"/>
          <w:sz w:val="32"/>
          <w:szCs w:val="32"/>
        </w:rPr>
        <w:t>合约挂牌至交割月前一个月第15个日历日</w:t>
      </w:r>
      <w:r w:rsidR="000E3842">
        <w:rPr>
          <w:rFonts w:ascii="仿宋" w:eastAsia="仿宋" w:hAnsi="仿宋" w:hint="eastAsia"/>
          <w:color w:val="000000"/>
          <w:sz w:val="32"/>
          <w:szCs w:val="32"/>
        </w:rPr>
        <w:t>限仓1</w:t>
      </w:r>
      <w:r w:rsidR="00F458D1">
        <w:rPr>
          <w:rFonts w:ascii="仿宋" w:eastAsia="仿宋" w:hAnsi="仿宋" w:hint="eastAsia"/>
          <w:color w:val="000000"/>
          <w:sz w:val="32"/>
          <w:szCs w:val="32"/>
        </w:rPr>
        <w:t>0</w:t>
      </w:r>
      <w:r w:rsidR="000E3842">
        <w:rPr>
          <w:rFonts w:ascii="仿宋" w:eastAsia="仿宋" w:hAnsi="仿宋" w:hint="eastAsia"/>
          <w:color w:val="000000"/>
          <w:sz w:val="32"/>
          <w:szCs w:val="32"/>
        </w:rPr>
        <w:t>000手，</w:t>
      </w:r>
      <w:r>
        <w:rPr>
          <w:rFonts w:ascii="仿宋" w:eastAsia="仿宋" w:hAnsi="仿宋" w:hint="eastAsia"/>
          <w:color w:val="000000"/>
          <w:sz w:val="32"/>
          <w:szCs w:val="32"/>
        </w:rPr>
        <w:t>可</w:t>
      </w:r>
      <w:r w:rsidR="00F95D11">
        <w:rPr>
          <w:rFonts w:ascii="仿宋" w:eastAsia="仿宋" w:hAnsi="仿宋" w:hint="eastAsia"/>
          <w:color w:val="000000"/>
          <w:sz w:val="32"/>
          <w:szCs w:val="32"/>
        </w:rPr>
        <w:t>满足</w:t>
      </w:r>
      <w:r w:rsidR="00E61D6F">
        <w:rPr>
          <w:rFonts w:ascii="仿宋" w:eastAsia="仿宋" w:hAnsi="仿宋" w:hint="eastAsia"/>
          <w:color w:val="000000"/>
          <w:sz w:val="32"/>
          <w:szCs w:val="32"/>
        </w:rPr>
        <w:t>国内大多数</w:t>
      </w:r>
      <w:r w:rsidR="00F95D11">
        <w:rPr>
          <w:rFonts w:ascii="仿宋" w:eastAsia="仿宋" w:hAnsi="仿宋" w:hint="eastAsia"/>
          <w:color w:val="000000"/>
          <w:sz w:val="32"/>
          <w:szCs w:val="32"/>
        </w:rPr>
        <w:t>棉纱现货</w:t>
      </w:r>
      <w:r w:rsidR="000E3842">
        <w:rPr>
          <w:rFonts w:ascii="仿宋" w:eastAsia="仿宋" w:hAnsi="仿宋" w:hint="eastAsia"/>
          <w:color w:val="000000"/>
          <w:sz w:val="32"/>
          <w:szCs w:val="32"/>
        </w:rPr>
        <w:t>企业</w:t>
      </w:r>
      <w:r w:rsidR="00F95D11">
        <w:rPr>
          <w:rFonts w:ascii="仿宋" w:eastAsia="仿宋" w:hAnsi="仿宋" w:hint="eastAsia"/>
          <w:color w:val="000000"/>
          <w:sz w:val="32"/>
          <w:szCs w:val="32"/>
        </w:rPr>
        <w:t>经</w:t>
      </w:r>
      <w:r w:rsidR="00F95D11" w:rsidRPr="00CC392A">
        <w:rPr>
          <w:rFonts w:ascii="仿宋" w:eastAsia="仿宋" w:hAnsi="仿宋" w:hint="eastAsia"/>
          <w:sz w:val="32"/>
          <w:szCs w:val="32"/>
        </w:rPr>
        <w:t>营</w:t>
      </w:r>
      <w:r w:rsidR="000E3842" w:rsidRPr="00CC392A">
        <w:rPr>
          <w:rFonts w:ascii="仿宋" w:eastAsia="仿宋" w:hAnsi="仿宋" w:hint="eastAsia"/>
          <w:sz w:val="32"/>
          <w:szCs w:val="32"/>
        </w:rPr>
        <w:t>套保需求</w:t>
      </w:r>
      <w:r w:rsidR="005B4825">
        <w:rPr>
          <w:rFonts w:ascii="仿宋" w:eastAsia="仿宋" w:hAnsi="仿宋" w:hint="eastAsia"/>
          <w:sz w:val="32"/>
          <w:szCs w:val="32"/>
        </w:rPr>
        <w:t>。国内大型棉纺织企业多为全产业链经营，既有纺纱也有织布。</w:t>
      </w:r>
      <w:r w:rsidR="00CC392A" w:rsidRPr="00CC392A">
        <w:rPr>
          <w:rFonts w:ascii="仿宋" w:eastAsia="仿宋" w:hAnsi="仿宋" w:hint="eastAsia"/>
          <w:sz w:val="32"/>
          <w:szCs w:val="32"/>
        </w:rPr>
        <w:t>上市棉纱期货后，</w:t>
      </w:r>
      <w:r w:rsidR="005044BF">
        <w:rPr>
          <w:rFonts w:ascii="仿宋" w:eastAsia="仿宋" w:hAnsi="仿宋" w:hint="eastAsia"/>
          <w:sz w:val="32"/>
          <w:szCs w:val="32"/>
        </w:rPr>
        <w:t>该类</w:t>
      </w:r>
      <w:r w:rsidR="009E2E07">
        <w:rPr>
          <w:rFonts w:ascii="仿宋" w:eastAsia="仿宋" w:hAnsi="仿宋" w:hint="eastAsia"/>
          <w:sz w:val="32"/>
          <w:szCs w:val="32"/>
        </w:rPr>
        <w:t>企业可以通过期货市场</w:t>
      </w:r>
      <w:r w:rsidR="00CC392A" w:rsidRPr="00CC392A">
        <w:rPr>
          <w:rFonts w:ascii="仿宋" w:eastAsia="仿宋" w:hAnsi="仿宋" w:hint="eastAsia"/>
          <w:sz w:val="32"/>
          <w:szCs w:val="32"/>
        </w:rPr>
        <w:t>对</w:t>
      </w:r>
      <w:r w:rsidR="009E2E07">
        <w:rPr>
          <w:rFonts w:ascii="仿宋" w:eastAsia="仿宋" w:hAnsi="仿宋" w:hint="eastAsia"/>
          <w:sz w:val="32"/>
          <w:szCs w:val="32"/>
        </w:rPr>
        <w:t>棉纱和坯布库存进行保值，因此，其套保额度</w:t>
      </w:r>
      <w:r w:rsidR="00613E8C">
        <w:rPr>
          <w:rFonts w:ascii="仿宋" w:eastAsia="仿宋" w:hAnsi="仿宋" w:hint="eastAsia"/>
          <w:sz w:val="32"/>
          <w:szCs w:val="32"/>
        </w:rPr>
        <w:t>通常会</w:t>
      </w:r>
      <w:r w:rsidR="004F0CBB">
        <w:rPr>
          <w:rFonts w:ascii="仿宋" w:eastAsia="仿宋" w:hAnsi="仿宋" w:hint="eastAsia"/>
          <w:sz w:val="32"/>
          <w:szCs w:val="32"/>
        </w:rPr>
        <w:t>超出其棉纱</w:t>
      </w:r>
      <w:r w:rsidR="00CC392A" w:rsidRPr="00CC392A">
        <w:rPr>
          <w:rFonts w:ascii="仿宋" w:eastAsia="仿宋" w:hAnsi="仿宋" w:hint="eastAsia"/>
          <w:sz w:val="32"/>
          <w:szCs w:val="32"/>
        </w:rPr>
        <w:t>产量。目前国内棉纺规模最大的魏桥纺织集团年产棉纱33万吨，</w:t>
      </w:r>
      <w:r w:rsidR="0004771C">
        <w:rPr>
          <w:rFonts w:ascii="仿宋" w:eastAsia="仿宋" w:hAnsi="仿宋" w:hint="eastAsia"/>
          <w:sz w:val="32"/>
          <w:szCs w:val="32"/>
        </w:rPr>
        <w:t>加之对其</w:t>
      </w:r>
      <w:r w:rsidR="00CC392A" w:rsidRPr="00CC392A">
        <w:rPr>
          <w:rFonts w:ascii="仿宋" w:eastAsia="仿宋" w:hAnsi="仿宋" w:hint="eastAsia"/>
          <w:sz w:val="32"/>
          <w:szCs w:val="32"/>
        </w:rPr>
        <w:t>坯布库存进行保值，</w:t>
      </w:r>
      <w:r w:rsidR="0004771C">
        <w:rPr>
          <w:rFonts w:ascii="仿宋" w:eastAsia="仿宋" w:hAnsi="仿宋" w:hint="eastAsia"/>
          <w:sz w:val="32"/>
          <w:szCs w:val="32"/>
        </w:rPr>
        <w:t>限仓10000手</w:t>
      </w:r>
      <w:r w:rsidR="00CC392A" w:rsidRPr="00CC392A">
        <w:rPr>
          <w:rFonts w:ascii="仿宋" w:eastAsia="仿宋" w:hAnsi="仿宋" w:hint="eastAsia"/>
          <w:sz w:val="32"/>
          <w:szCs w:val="32"/>
        </w:rPr>
        <w:t>基本能够满足需要。</w:t>
      </w:r>
      <w:r w:rsidR="000F23A7">
        <w:rPr>
          <w:rFonts w:ascii="仿宋" w:eastAsia="仿宋" w:hAnsi="仿宋" w:hint="eastAsia"/>
          <w:sz w:val="32"/>
          <w:szCs w:val="32"/>
        </w:rPr>
        <w:t>此外</w:t>
      </w:r>
      <w:r w:rsidR="00CC392A" w:rsidRPr="00CC392A">
        <w:rPr>
          <w:rFonts w:ascii="仿宋" w:eastAsia="仿宋" w:hAnsi="仿宋" w:hint="eastAsia"/>
          <w:sz w:val="32"/>
          <w:szCs w:val="32"/>
        </w:rPr>
        <w:t>，我国棉纱行业集中度低，单一企业对价格影响很小，</w:t>
      </w:r>
      <w:r w:rsidR="00C518F7">
        <w:rPr>
          <w:rFonts w:ascii="仿宋" w:eastAsia="仿宋" w:hAnsi="仿宋" w:hint="eastAsia"/>
          <w:sz w:val="32"/>
          <w:szCs w:val="32"/>
        </w:rPr>
        <w:t>该</w:t>
      </w:r>
      <w:r w:rsidR="00CC392A" w:rsidRPr="00CC392A">
        <w:rPr>
          <w:rFonts w:ascii="仿宋" w:eastAsia="仿宋" w:hAnsi="仿宋" w:hint="eastAsia"/>
          <w:sz w:val="32"/>
          <w:szCs w:val="32"/>
        </w:rPr>
        <w:t>限仓水平不会引发市场操纵风险。</w:t>
      </w:r>
    </w:p>
    <w:p w:rsidR="00373FA5" w:rsidRDefault="0013699A" w:rsidP="002315A5">
      <w:pPr>
        <w:spacing w:afterLines="50"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第二，</w:t>
      </w:r>
      <w:r w:rsidR="000E3842">
        <w:rPr>
          <w:rFonts w:ascii="仿宋" w:eastAsia="仿宋" w:hAnsi="仿宋" w:hint="eastAsia"/>
          <w:sz w:val="32"/>
          <w:szCs w:val="32"/>
        </w:rPr>
        <w:t>交割月前一个月第16个日历日至最后一个日历日</w:t>
      </w:r>
      <w:r w:rsidR="00D626B0">
        <w:rPr>
          <w:rFonts w:ascii="仿宋" w:eastAsia="仿宋" w:hAnsi="仿宋" w:hint="eastAsia"/>
          <w:color w:val="000000"/>
          <w:sz w:val="32"/>
          <w:szCs w:val="32"/>
        </w:rPr>
        <w:t>限仓</w:t>
      </w:r>
      <w:r w:rsidR="00F458D1">
        <w:rPr>
          <w:rFonts w:ascii="仿宋" w:eastAsia="仿宋" w:hAnsi="仿宋" w:hint="eastAsia"/>
          <w:color w:val="000000"/>
          <w:sz w:val="32"/>
          <w:szCs w:val="32"/>
        </w:rPr>
        <w:t>1</w:t>
      </w:r>
      <w:r w:rsidR="000E3842">
        <w:rPr>
          <w:rFonts w:ascii="仿宋" w:eastAsia="仿宋" w:hAnsi="仿宋" w:hint="eastAsia"/>
          <w:color w:val="000000"/>
          <w:sz w:val="32"/>
          <w:szCs w:val="32"/>
        </w:rPr>
        <w:t>000手，</w:t>
      </w:r>
      <w:r>
        <w:rPr>
          <w:rFonts w:ascii="仿宋" w:eastAsia="仿宋" w:hAnsi="仿宋" w:hint="eastAsia"/>
          <w:color w:val="000000"/>
          <w:sz w:val="32"/>
          <w:szCs w:val="32"/>
        </w:rPr>
        <w:t>既</w:t>
      </w:r>
      <w:r w:rsidR="00D626B0">
        <w:rPr>
          <w:rFonts w:ascii="仿宋" w:eastAsia="仿宋" w:hAnsi="仿宋" w:hint="eastAsia"/>
          <w:color w:val="000000"/>
          <w:sz w:val="32"/>
          <w:szCs w:val="32"/>
        </w:rPr>
        <w:t>可</w:t>
      </w:r>
      <w:r w:rsidR="00630441">
        <w:rPr>
          <w:rFonts w:ascii="仿宋" w:eastAsia="仿宋" w:hAnsi="仿宋" w:hint="eastAsia"/>
          <w:color w:val="000000"/>
          <w:sz w:val="32"/>
          <w:szCs w:val="32"/>
        </w:rPr>
        <w:t>提高企业套保效率，又可满足市场投资需求，</w:t>
      </w:r>
      <w:r w:rsidR="00D626B0">
        <w:rPr>
          <w:rFonts w:ascii="仿宋" w:eastAsia="仿宋" w:hAnsi="仿宋" w:hint="eastAsia"/>
          <w:color w:val="000000"/>
          <w:sz w:val="32"/>
          <w:szCs w:val="32"/>
        </w:rPr>
        <w:t>使市场</w:t>
      </w:r>
      <w:r w:rsidR="000E3842">
        <w:rPr>
          <w:rFonts w:ascii="仿宋" w:eastAsia="仿宋" w:hAnsi="仿宋" w:hint="eastAsia"/>
          <w:color w:val="000000"/>
          <w:sz w:val="32"/>
          <w:szCs w:val="32"/>
        </w:rPr>
        <w:t>平稳过渡到交割月。</w:t>
      </w:r>
      <w:r>
        <w:rPr>
          <w:rFonts w:ascii="仿宋" w:eastAsia="仿宋" w:hAnsi="仿宋" w:hint="eastAsia"/>
          <w:color w:val="000000"/>
          <w:sz w:val="32"/>
          <w:szCs w:val="32"/>
        </w:rPr>
        <w:t>一方面，</w:t>
      </w:r>
      <w:r w:rsidR="00630441">
        <w:rPr>
          <w:rFonts w:ascii="仿宋" w:eastAsia="仿宋" w:hAnsi="仿宋" w:hint="eastAsia"/>
          <w:color w:val="000000"/>
          <w:sz w:val="32"/>
          <w:szCs w:val="32"/>
        </w:rPr>
        <w:t>该</w:t>
      </w:r>
      <w:r w:rsidR="000E3842">
        <w:rPr>
          <w:rFonts w:ascii="仿宋" w:eastAsia="仿宋" w:hAnsi="仿宋" w:hint="eastAsia"/>
          <w:color w:val="000000"/>
          <w:sz w:val="32"/>
          <w:szCs w:val="32"/>
        </w:rPr>
        <w:t>限仓</w:t>
      </w:r>
      <w:r w:rsidR="00630441">
        <w:rPr>
          <w:rFonts w:ascii="仿宋" w:eastAsia="仿宋" w:hAnsi="仿宋" w:hint="eastAsia"/>
          <w:color w:val="000000"/>
          <w:sz w:val="32"/>
          <w:szCs w:val="32"/>
        </w:rPr>
        <w:t>水平</w:t>
      </w:r>
      <w:r w:rsidR="000E3842">
        <w:rPr>
          <w:rFonts w:ascii="仿宋" w:eastAsia="仿宋" w:hAnsi="仿宋" w:hint="eastAsia"/>
          <w:color w:val="000000"/>
          <w:sz w:val="32"/>
          <w:szCs w:val="32"/>
        </w:rPr>
        <w:t>满足国内大型</w:t>
      </w:r>
      <w:r w:rsidR="00CC392A">
        <w:rPr>
          <w:rFonts w:ascii="仿宋" w:eastAsia="仿宋" w:hAnsi="仿宋" w:hint="eastAsia"/>
          <w:color w:val="000000"/>
          <w:sz w:val="32"/>
          <w:szCs w:val="32"/>
        </w:rPr>
        <w:t>（40万锭）</w:t>
      </w:r>
      <w:r w:rsidR="000E3842">
        <w:rPr>
          <w:rFonts w:ascii="仿宋" w:eastAsia="仿宋" w:hAnsi="仿宋" w:hint="eastAsia"/>
          <w:color w:val="000000"/>
          <w:sz w:val="32"/>
          <w:szCs w:val="32"/>
        </w:rPr>
        <w:t>棉纺企业年产</w:t>
      </w:r>
      <w:r w:rsidR="00F458D1">
        <w:rPr>
          <w:rFonts w:ascii="仿宋" w:eastAsia="仿宋" w:hAnsi="仿宋" w:hint="eastAsia"/>
          <w:color w:val="000000"/>
          <w:sz w:val="32"/>
          <w:szCs w:val="32"/>
        </w:rPr>
        <w:t>5.5</w:t>
      </w:r>
      <w:r w:rsidR="000E3842">
        <w:rPr>
          <w:rFonts w:ascii="仿宋" w:eastAsia="仿宋" w:hAnsi="仿宋" w:hint="eastAsia"/>
          <w:color w:val="000000"/>
          <w:sz w:val="32"/>
          <w:szCs w:val="32"/>
        </w:rPr>
        <w:t>万吨的</w:t>
      </w:r>
      <w:r w:rsidR="00A55240">
        <w:rPr>
          <w:rFonts w:ascii="仿宋" w:eastAsia="仿宋" w:hAnsi="仿宋" w:hint="eastAsia"/>
          <w:color w:val="000000"/>
          <w:sz w:val="32"/>
          <w:szCs w:val="32"/>
        </w:rPr>
        <w:t>单月</w:t>
      </w:r>
      <w:r w:rsidR="000E3842">
        <w:rPr>
          <w:rFonts w:ascii="仿宋" w:eastAsia="仿宋" w:hAnsi="仿宋" w:hint="eastAsia"/>
          <w:color w:val="000000"/>
          <w:sz w:val="32"/>
          <w:szCs w:val="32"/>
        </w:rPr>
        <w:t>套保需</w:t>
      </w:r>
      <w:r w:rsidR="00630441">
        <w:rPr>
          <w:rFonts w:ascii="仿宋" w:eastAsia="仿宋" w:hAnsi="仿宋" w:hint="eastAsia"/>
          <w:color w:val="000000"/>
          <w:sz w:val="32"/>
          <w:szCs w:val="32"/>
        </w:rPr>
        <w:lastRenderedPageBreak/>
        <w:t>求</w:t>
      </w:r>
      <w:r w:rsidR="00CC392A">
        <w:rPr>
          <w:rFonts w:ascii="仿宋" w:eastAsia="仿宋" w:hAnsi="仿宋" w:hint="eastAsia"/>
          <w:color w:val="000000"/>
          <w:sz w:val="32"/>
          <w:szCs w:val="32"/>
        </w:rPr>
        <w:t>，</w:t>
      </w:r>
      <w:r w:rsidR="00F458D1">
        <w:rPr>
          <w:rFonts w:ascii="仿宋" w:eastAsia="仿宋" w:hAnsi="仿宋" w:hint="eastAsia"/>
          <w:color w:val="000000"/>
          <w:sz w:val="32"/>
          <w:szCs w:val="32"/>
        </w:rPr>
        <w:t>折合棉纱期货月度持仓仅900手</w:t>
      </w:r>
      <w:r w:rsidR="000E3842">
        <w:rPr>
          <w:rFonts w:ascii="仿宋" w:eastAsia="仿宋" w:hAnsi="仿宋" w:hint="eastAsia"/>
          <w:color w:val="000000"/>
          <w:sz w:val="32"/>
          <w:szCs w:val="32"/>
        </w:rPr>
        <w:t>，</w:t>
      </w:r>
      <w:r>
        <w:rPr>
          <w:rFonts w:ascii="仿宋" w:eastAsia="仿宋" w:hAnsi="仿宋" w:hint="eastAsia"/>
          <w:color w:val="000000"/>
          <w:sz w:val="32"/>
          <w:szCs w:val="32"/>
        </w:rPr>
        <w:t>有助于交易主体</w:t>
      </w:r>
      <w:r w:rsidR="00630441">
        <w:rPr>
          <w:rFonts w:ascii="仿宋" w:eastAsia="仿宋" w:hAnsi="仿宋" w:hint="eastAsia"/>
          <w:color w:val="000000"/>
          <w:sz w:val="32"/>
          <w:szCs w:val="32"/>
        </w:rPr>
        <w:t>降低</w:t>
      </w:r>
      <w:r w:rsidR="000E3842">
        <w:rPr>
          <w:rFonts w:ascii="仿宋" w:eastAsia="仿宋" w:hAnsi="仿宋" w:hint="eastAsia"/>
          <w:color w:val="000000"/>
          <w:sz w:val="32"/>
          <w:szCs w:val="32"/>
        </w:rPr>
        <w:t>持仓调整频率，提高套保效率。</w:t>
      </w:r>
      <w:r>
        <w:rPr>
          <w:rFonts w:ascii="仿宋" w:eastAsia="仿宋" w:hAnsi="仿宋" w:hint="eastAsia"/>
          <w:color w:val="000000"/>
          <w:sz w:val="32"/>
          <w:szCs w:val="32"/>
        </w:rPr>
        <w:t>另一方面，</w:t>
      </w:r>
      <w:r w:rsidR="00254DBD">
        <w:rPr>
          <w:rFonts w:ascii="仿宋" w:eastAsia="仿宋" w:hAnsi="仿宋" w:hint="eastAsia"/>
          <w:color w:val="000000"/>
          <w:sz w:val="32"/>
          <w:szCs w:val="32"/>
        </w:rPr>
        <w:t>按近年32支普梳棉纱均价21000元/吨</w:t>
      </w:r>
      <w:r w:rsidR="002B7701">
        <w:rPr>
          <w:rFonts w:ascii="仿宋" w:eastAsia="仿宋" w:hAnsi="仿宋" w:hint="eastAsia"/>
          <w:color w:val="000000"/>
          <w:sz w:val="32"/>
          <w:szCs w:val="32"/>
        </w:rPr>
        <w:t>、</w:t>
      </w:r>
      <w:r w:rsidR="00254DBD">
        <w:rPr>
          <w:rFonts w:ascii="仿宋" w:eastAsia="仿宋" w:hAnsi="仿宋" w:hint="eastAsia"/>
          <w:color w:val="000000"/>
          <w:sz w:val="32"/>
          <w:szCs w:val="32"/>
        </w:rPr>
        <w:t>交易保证金标准10%计，</w:t>
      </w:r>
      <w:r w:rsidR="00630441">
        <w:rPr>
          <w:rFonts w:ascii="仿宋" w:eastAsia="仿宋" w:hAnsi="仿宋" w:hint="eastAsia"/>
          <w:color w:val="000000"/>
          <w:sz w:val="32"/>
          <w:szCs w:val="32"/>
        </w:rPr>
        <w:t>该</w:t>
      </w:r>
      <w:r w:rsidR="000E3842">
        <w:rPr>
          <w:rFonts w:ascii="仿宋" w:eastAsia="仿宋" w:hAnsi="仿宋" w:hint="eastAsia"/>
          <w:color w:val="000000"/>
          <w:sz w:val="32"/>
          <w:szCs w:val="32"/>
        </w:rPr>
        <w:t>限仓</w:t>
      </w:r>
      <w:r w:rsidR="00630441">
        <w:rPr>
          <w:rFonts w:ascii="仿宋" w:eastAsia="仿宋" w:hAnsi="仿宋" w:hint="eastAsia"/>
          <w:color w:val="000000"/>
          <w:sz w:val="32"/>
          <w:szCs w:val="32"/>
        </w:rPr>
        <w:t>水平</w:t>
      </w:r>
      <w:r w:rsidR="000E3842">
        <w:rPr>
          <w:rFonts w:ascii="仿宋" w:eastAsia="仿宋" w:hAnsi="仿宋" w:hint="eastAsia"/>
          <w:color w:val="000000"/>
          <w:sz w:val="32"/>
          <w:szCs w:val="32"/>
        </w:rPr>
        <w:t>折合保证金</w:t>
      </w:r>
      <w:r w:rsidR="00F458D1">
        <w:rPr>
          <w:rFonts w:ascii="仿宋" w:eastAsia="仿宋" w:hAnsi="仿宋" w:hint="eastAsia"/>
          <w:color w:val="000000"/>
          <w:sz w:val="32"/>
          <w:szCs w:val="32"/>
        </w:rPr>
        <w:t>1050</w:t>
      </w:r>
      <w:r w:rsidR="000E3842">
        <w:rPr>
          <w:rFonts w:ascii="仿宋" w:eastAsia="仿宋" w:hAnsi="仿宋" w:hint="eastAsia"/>
          <w:color w:val="000000"/>
          <w:sz w:val="32"/>
          <w:szCs w:val="32"/>
        </w:rPr>
        <w:t>万元</w:t>
      </w:r>
      <w:r w:rsidR="00254DBD">
        <w:rPr>
          <w:rFonts w:ascii="仿宋" w:eastAsia="仿宋" w:hAnsi="仿宋" w:hint="eastAsia"/>
          <w:color w:val="000000"/>
          <w:sz w:val="32"/>
          <w:szCs w:val="32"/>
        </w:rPr>
        <w:t>，</w:t>
      </w:r>
      <w:r w:rsidR="00630441">
        <w:rPr>
          <w:rFonts w:ascii="仿宋" w:eastAsia="仿宋" w:hAnsi="仿宋" w:hint="eastAsia"/>
          <w:color w:val="000000"/>
          <w:sz w:val="32"/>
          <w:szCs w:val="32"/>
        </w:rPr>
        <w:t>低于</w:t>
      </w:r>
      <w:r w:rsidR="007E6689">
        <w:rPr>
          <w:rFonts w:ascii="仿宋" w:eastAsia="仿宋" w:hAnsi="仿宋" w:hint="eastAsia"/>
          <w:color w:val="000000"/>
          <w:sz w:val="32"/>
          <w:szCs w:val="32"/>
        </w:rPr>
        <w:t>棉花</w:t>
      </w:r>
      <w:r w:rsidR="00DB35D7">
        <w:rPr>
          <w:rFonts w:ascii="仿宋" w:eastAsia="仿宋" w:hAnsi="仿宋" w:hint="eastAsia"/>
          <w:color w:val="000000"/>
          <w:sz w:val="32"/>
          <w:szCs w:val="32"/>
        </w:rPr>
        <w:t>期货（</w:t>
      </w:r>
      <w:r w:rsidR="00A55240">
        <w:rPr>
          <w:rFonts w:ascii="仿宋" w:eastAsia="仿宋" w:hAnsi="仿宋" w:hint="eastAsia"/>
          <w:color w:val="000000"/>
          <w:sz w:val="32"/>
          <w:szCs w:val="32"/>
        </w:rPr>
        <w:t>2268万）和PTA</w:t>
      </w:r>
      <w:r w:rsidR="00DB35D7">
        <w:rPr>
          <w:rFonts w:ascii="仿宋" w:eastAsia="仿宋" w:hAnsi="仿宋" w:hint="eastAsia"/>
          <w:color w:val="000000"/>
          <w:sz w:val="32"/>
          <w:szCs w:val="32"/>
        </w:rPr>
        <w:t>期货（</w:t>
      </w:r>
      <w:r w:rsidR="00A55240">
        <w:rPr>
          <w:rFonts w:ascii="仿宋" w:eastAsia="仿宋" w:hAnsi="仿宋" w:hint="eastAsia"/>
          <w:color w:val="000000"/>
          <w:sz w:val="32"/>
          <w:szCs w:val="32"/>
        </w:rPr>
        <w:t>2421</w:t>
      </w:r>
      <w:r w:rsidR="00DB35D7">
        <w:rPr>
          <w:rFonts w:ascii="仿宋" w:eastAsia="仿宋" w:hAnsi="仿宋" w:hint="eastAsia"/>
          <w:color w:val="000000"/>
          <w:sz w:val="32"/>
          <w:szCs w:val="32"/>
        </w:rPr>
        <w:t>万），高于</w:t>
      </w:r>
      <w:r w:rsidR="00A55240">
        <w:rPr>
          <w:rFonts w:ascii="仿宋" w:eastAsia="仿宋" w:hAnsi="仿宋" w:hint="eastAsia"/>
          <w:color w:val="000000"/>
          <w:sz w:val="32"/>
          <w:szCs w:val="32"/>
        </w:rPr>
        <w:t>天然橡胶（190万）、菜粕</w:t>
      </w:r>
      <w:r w:rsidR="00DB35D7">
        <w:rPr>
          <w:rFonts w:ascii="仿宋" w:eastAsia="仿宋" w:hAnsi="仿宋" w:hint="eastAsia"/>
          <w:color w:val="000000"/>
          <w:sz w:val="32"/>
          <w:szCs w:val="32"/>
        </w:rPr>
        <w:t>期货（</w:t>
      </w:r>
      <w:r w:rsidR="00A55240">
        <w:rPr>
          <w:rFonts w:ascii="仿宋" w:eastAsia="仿宋" w:hAnsi="仿宋" w:hint="eastAsia"/>
          <w:color w:val="000000"/>
          <w:sz w:val="32"/>
          <w:szCs w:val="32"/>
        </w:rPr>
        <w:t>454</w:t>
      </w:r>
      <w:r w:rsidR="00DB35D7">
        <w:rPr>
          <w:rFonts w:ascii="仿宋" w:eastAsia="仿宋" w:hAnsi="仿宋" w:hint="eastAsia"/>
          <w:color w:val="000000"/>
          <w:sz w:val="32"/>
          <w:szCs w:val="32"/>
        </w:rPr>
        <w:t>万）和</w:t>
      </w:r>
      <w:r w:rsidR="00A55240">
        <w:rPr>
          <w:rFonts w:ascii="仿宋" w:eastAsia="仿宋" w:hAnsi="仿宋" w:hint="eastAsia"/>
          <w:color w:val="000000"/>
          <w:sz w:val="32"/>
          <w:szCs w:val="32"/>
        </w:rPr>
        <w:t>焦煤</w:t>
      </w:r>
      <w:r w:rsidR="00DB35D7">
        <w:rPr>
          <w:rFonts w:ascii="仿宋" w:eastAsia="仿宋" w:hAnsi="仿宋" w:hint="eastAsia"/>
          <w:color w:val="000000"/>
          <w:sz w:val="32"/>
          <w:szCs w:val="32"/>
        </w:rPr>
        <w:t>期货（</w:t>
      </w:r>
      <w:r w:rsidR="00A55240">
        <w:rPr>
          <w:rFonts w:ascii="仿宋" w:eastAsia="仿宋" w:hAnsi="仿宋" w:hint="eastAsia"/>
          <w:color w:val="000000"/>
          <w:sz w:val="32"/>
          <w:szCs w:val="32"/>
        </w:rPr>
        <w:t>911</w:t>
      </w:r>
      <w:r w:rsidR="00DB35D7">
        <w:rPr>
          <w:rFonts w:ascii="仿宋" w:eastAsia="仿宋" w:hAnsi="仿宋" w:hint="eastAsia"/>
          <w:color w:val="000000"/>
          <w:sz w:val="32"/>
          <w:szCs w:val="32"/>
        </w:rPr>
        <w:t>万）等，可基本</w:t>
      </w:r>
      <w:r w:rsidR="000E3842">
        <w:rPr>
          <w:rFonts w:ascii="仿宋" w:eastAsia="仿宋" w:hAnsi="仿宋" w:hint="eastAsia"/>
          <w:color w:val="000000"/>
          <w:sz w:val="32"/>
          <w:szCs w:val="32"/>
        </w:rPr>
        <w:t>满足</w:t>
      </w:r>
      <w:r w:rsidR="004109B3">
        <w:rPr>
          <w:rFonts w:ascii="仿宋" w:eastAsia="仿宋" w:hAnsi="仿宋" w:hint="eastAsia"/>
          <w:color w:val="000000"/>
          <w:sz w:val="32"/>
          <w:szCs w:val="32"/>
        </w:rPr>
        <w:t>市场投资需求</w:t>
      </w:r>
      <w:r>
        <w:rPr>
          <w:rFonts w:ascii="仿宋" w:eastAsia="仿宋" w:hAnsi="仿宋" w:hint="eastAsia"/>
          <w:color w:val="000000"/>
          <w:sz w:val="32"/>
          <w:szCs w:val="32"/>
        </w:rPr>
        <w:t>。</w:t>
      </w:r>
    </w:p>
    <w:p w:rsidR="00373FA5" w:rsidRDefault="0013699A" w:rsidP="002315A5">
      <w:pPr>
        <w:spacing w:afterLines="50"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第</w:t>
      </w:r>
      <w:r w:rsidR="004109B3">
        <w:rPr>
          <w:rFonts w:ascii="仿宋" w:eastAsia="仿宋" w:hAnsi="仿宋" w:hint="eastAsia"/>
          <w:color w:val="000000"/>
          <w:sz w:val="32"/>
          <w:szCs w:val="32"/>
        </w:rPr>
        <w:t>三</w:t>
      </w:r>
      <w:r>
        <w:rPr>
          <w:rFonts w:ascii="仿宋" w:eastAsia="仿宋" w:hAnsi="仿宋" w:hint="eastAsia"/>
          <w:color w:val="000000"/>
          <w:sz w:val="32"/>
          <w:szCs w:val="32"/>
        </w:rPr>
        <w:t>，</w:t>
      </w:r>
      <w:r w:rsidR="004109B3">
        <w:rPr>
          <w:rFonts w:ascii="仿宋" w:eastAsia="仿宋" w:hAnsi="仿宋" w:hint="eastAsia"/>
          <w:color w:val="000000"/>
          <w:sz w:val="32"/>
          <w:szCs w:val="32"/>
        </w:rPr>
        <w:t>交割月限仓</w:t>
      </w:r>
      <w:r w:rsidR="00A55240">
        <w:rPr>
          <w:rFonts w:ascii="仿宋" w:eastAsia="仿宋" w:hAnsi="仿宋" w:hint="eastAsia"/>
          <w:color w:val="000000"/>
          <w:sz w:val="32"/>
          <w:szCs w:val="32"/>
        </w:rPr>
        <w:t>2</w:t>
      </w:r>
      <w:r w:rsidR="004109B3">
        <w:rPr>
          <w:rFonts w:ascii="仿宋" w:eastAsia="仿宋" w:hAnsi="仿宋" w:hint="eastAsia"/>
          <w:color w:val="000000"/>
          <w:sz w:val="32"/>
          <w:szCs w:val="32"/>
        </w:rPr>
        <w:t>00手，</w:t>
      </w:r>
      <w:r w:rsidR="00AF0A45" w:rsidRPr="00AF0A45">
        <w:rPr>
          <w:rFonts w:ascii="仿宋" w:eastAsia="仿宋" w:hAnsi="仿宋" w:hint="eastAsia"/>
          <w:color w:val="000000"/>
          <w:sz w:val="32"/>
          <w:szCs w:val="32"/>
        </w:rPr>
        <w:t>从严控制，防范交割月风险，突出期货市场以发现价格、规避风险为主要目的的监管思路</w:t>
      </w:r>
      <w:r w:rsidR="00AF0A45">
        <w:rPr>
          <w:rFonts w:ascii="仿宋" w:eastAsia="仿宋" w:hAnsi="仿宋" w:hint="eastAsia"/>
          <w:color w:val="000000"/>
          <w:sz w:val="32"/>
          <w:szCs w:val="32"/>
        </w:rPr>
        <w:t>。该限仓水平</w:t>
      </w:r>
      <w:r w:rsidR="00CC392A">
        <w:rPr>
          <w:rFonts w:ascii="仿宋" w:eastAsia="仿宋" w:hAnsi="仿宋" w:hint="eastAsia"/>
          <w:color w:val="000000"/>
          <w:sz w:val="32"/>
          <w:szCs w:val="32"/>
        </w:rPr>
        <w:t>基本</w:t>
      </w:r>
      <w:r w:rsidR="004109B3">
        <w:rPr>
          <w:rFonts w:ascii="仿宋" w:eastAsia="仿宋" w:hAnsi="仿宋" w:hint="eastAsia"/>
          <w:color w:val="000000"/>
          <w:sz w:val="32"/>
          <w:szCs w:val="32"/>
        </w:rPr>
        <w:t>可满足国内</w:t>
      </w:r>
      <w:r w:rsidR="00CC392A">
        <w:rPr>
          <w:rFonts w:ascii="仿宋" w:eastAsia="仿宋" w:hAnsi="仿宋" w:hint="eastAsia"/>
          <w:color w:val="000000"/>
          <w:sz w:val="32"/>
          <w:szCs w:val="32"/>
        </w:rPr>
        <w:t>中等规模（10万锭）</w:t>
      </w:r>
      <w:r w:rsidR="004109B3">
        <w:rPr>
          <w:rFonts w:ascii="仿宋" w:eastAsia="仿宋" w:hAnsi="仿宋" w:hint="eastAsia"/>
          <w:color w:val="000000"/>
          <w:sz w:val="32"/>
          <w:szCs w:val="32"/>
        </w:rPr>
        <w:t>棉纺企业年产</w:t>
      </w:r>
      <w:r w:rsidR="00CC392A">
        <w:rPr>
          <w:rFonts w:ascii="仿宋" w:eastAsia="仿宋" w:hAnsi="仿宋" w:hint="eastAsia"/>
          <w:color w:val="000000"/>
          <w:sz w:val="32"/>
          <w:szCs w:val="32"/>
        </w:rPr>
        <w:t>1.</w:t>
      </w:r>
      <w:r w:rsidR="00AF0A45">
        <w:rPr>
          <w:rFonts w:ascii="仿宋" w:eastAsia="仿宋" w:hAnsi="仿宋" w:hint="eastAsia"/>
          <w:color w:val="000000"/>
          <w:sz w:val="32"/>
          <w:szCs w:val="32"/>
        </w:rPr>
        <w:t>4</w:t>
      </w:r>
      <w:r w:rsidR="004109B3">
        <w:rPr>
          <w:rFonts w:ascii="仿宋" w:eastAsia="仿宋" w:hAnsi="仿宋" w:hint="eastAsia"/>
          <w:color w:val="000000"/>
          <w:sz w:val="32"/>
          <w:szCs w:val="32"/>
        </w:rPr>
        <w:t>万吨的</w:t>
      </w:r>
      <w:r w:rsidR="002F4898">
        <w:rPr>
          <w:rFonts w:ascii="仿宋" w:eastAsia="仿宋" w:hAnsi="仿宋" w:hint="eastAsia"/>
          <w:color w:val="000000"/>
          <w:sz w:val="32"/>
          <w:szCs w:val="32"/>
        </w:rPr>
        <w:t>单月</w:t>
      </w:r>
      <w:r w:rsidR="004109B3">
        <w:rPr>
          <w:rFonts w:ascii="仿宋" w:eastAsia="仿宋" w:hAnsi="仿宋" w:hint="eastAsia"/>
          <w:color w:val="000000"/>
          <w:sz w:val="32"/>
          <w:szCs w:val="32"/>
        </w:rPr>
        <w:t>套保需求</w:t>
      </w:r>
      <w:r w:rsidR="00CC392A">
        <w:rPr>
          <w:rFonts w:ascii="仿宋" w:eastAsia="仿宋" w:hAnsi="仿宋" w:hint="eastAsia"/>
          <w:color w:val="000000"/>
          <w:sz w:val="32"/>
          <w:szCs w:val="32"/>
        </w:rPr>
        <w:t>，折合棉纱期货月度持仓2</w:t>
      </w:r>
      <w:r w:rsidR="00AF0A45">
        <w:rPr>
          <w:rFonts w:ascii="仿宋" w:eastAsia="仿宋" w:hAnsi="仿宋" w:hint="eastAsia"/>
          <w:color w:val="000000"/>
          <w:sz w:val="32"/>
          <w:szCs w:val="32"/>
        </w:rPr>
        <w:t>3</w:t>
      </w:r>
      <w:r w:rsidR="00CC392A">
        <w:rPr>
          <w:rFonts w:ascii="仿宋" w:eastAsia="仿宋" w:hAnsi="仿宋" w:hint="eastAsia"/>
          <w:color w:val="000000"/>
          <w:sz w:val="32"/>
          <w:szCs w:val="32"/>
        </w:rPr>
        <w:t>0手</w:t>
      </w:r>
      <w:r w:rsidR="00FD52AF">
        <w:rPr>
          <w:rFonts w:ascii="仿宋" w:eastAsia="仿宋" w:hAnsi="仿宋" w:hint="eastAsia"/>
          <w:color w:val="000000"/>
          <w:sz w:val="32"/>
          <w:szCs w:val="32"/>
        </w:rPr>
        <w:t>。经多次征求现货企业及行业协会意见，该限仓水平获得一致认可，既可防范交割风险，又不会因限仓过严，影响套保效率。</w:t>
      </w:r>
    </w:p>
    <w:p w:rsidR="002B505D" w:rsidRPr="006E78DA" w:rsidRDefault="003D4197" w:rsidP="0013699A">
      <w:pPr>
        <w:pStyle w:val="af2"/>
        <w:spacing w:before="156" w:after="156"/>
      </w:pPr>
      <w:bookmarkStart w:id="14" w:name="_Toc405279777"/>
      <w:r w:rsidRPr="006E78DA">
        <w:rPr>
          <w:rFonts w:hint="eastAsia"/>
        </w:rPr>
        <w:t>（五）大户报告制度</w:t>
      </w:r>
      <w:bookmarkEnd w:id="14"/>
    </w:p>
    <w:p w:rsidR="007A72AD" w:rsidRDefault="007A72AD" w:rsidP="007A72AD">
      <w:pPr>
        <w:widowControl/>
        <w:jc w:val="left"/>
        <w:rPr>
          <w:rFonts w:ascii="仿宋" w:eastAsia="仿宋" w:hAnsi="仿宋"/>
          <w:sz w:val="32"/>
          <w:szCs w:val="22"/>
        </w:rPr>
      </w:pPr>
      <w:r>
        <w:rPr>
          <w:rFonts w:ascii="仿宋" w:eastAsia="仿宋" w:hAnsi="仿宋" w:hint="eastAsia"/>
          <w:sz w:val="32"/>
          <w:szCs w:val="22"/>
        </w:rPr>
        <w:t xml:space="preserve">    </w:t>
      </w:r>
      <w:r w:rsidRPr="00C92E04">
        <w:rPr>
          <w:rFonts w:ascii="仿宋" w:eastAsia="仿宋" w:hAnsi="仿宋" w:hint="eastAsia"/>
          <w:sz w:val="32"/>
          <w:szCs w:val="22"/>
        </w:rPr>
        <w:t>棉纱期货与其他现有品种保持一致。</w:t>
      </w:r>
    </w:p>
    <w:p w:rsidR="007A72AD" w:rsidRPr="000D5343" w:rsidRDefault="007A72AD" w:rsidP="007A72AD">
      <w:pPr>
        <w:pStyle w:val="af2"/>
        <w:spacing w:before="156" w:after="156"/>
      </w:pPr>
      <w:bookmarkStart w:id="15" w:name="_Toc326764804"/>
      <w:bookmarkStart w:id="16" w:name="_Toc353194122"/>
      <w:r w:rsidRPr="000D5343">
        <w:rPr>
          <w:rFonts w:hint="eastAsia"/>
        </w:rPr>
        <w:t>（六）强行平仓制度</w:t>
      </w:r>
      <w:bookmarkEnd w:id="15"/>
      <w:bookmarkEnd w:id="16"/>
    </w:p>
    <w:p w:rsidR="007A72AD" w:rsidRPr="007A72AD" w:rsidRDefault="007A72AD" w:rsidP="007A72AD">
      <w:pPr>
        <w:pStyle w:val="af0"/>
        <w:spacing w:after="156"/>
      </w:pPr>
      <w:r>
        <w:rPr>
          <w:rFonts w:hint="eastAsia"/>
        </w:rPr>
        <w:t>棉纱期货与其他现有品种保持一致。</w:t>
      </w:r>
    </w:p>
    <w:p w:rsidR="007A72AD" w:rsidRPr="000D5343" w:rsidRDefault="007A72AD" w:rsidP="007A72AD">
      <w:pPr>
        <w:pStyle w:val="af2"/>
        <w:spacing w:before="156" w:after="156"/>
      </w:pPr>
      <w:bookmarkStart w:id="17" w:name="_Toc326764805"/>
      <w:bookmarkStart w:id="18" w:name="_Toc353194123"/>
      <w:r w:rsidRPr="000D5343">
        <w:rPr>
          <w:rFonts w:hint="eastAsia"/>
        </w:rPr>
        <w:t>（七）风险警示制度</w:t>
      </w:r>
      <w:bookmarkEnd w:id="17"/>
      <w:bookmarkEnd w:id="18"/>
    </w:p>
    <w:p w:rsidR="007A72AD" w:rsidRPr="007A72AD" w:rsidRDefault="007A72AD" w:rsidP="007A72AD">
      <w:pPr>
        <w:pStyle w:val="af0"/>
        <w:spacing w:after="156"/>
      </w:pPr>
      <w:r>
        <w:rPr>
          <w:rFonts w:hint="eastAsia"/>
        </w:rPr>
        <w:t>棉纱期货与其他现有品种保持一致。</w:t>
      </w:r>
    </w:p>
    <w:sectPr w:rsidR="007A72AD" w:rsidRPr="007A72AD" w:rsidSect="002B505D">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E7C" w:rsidRDefault="00CA7E7C" w:rsidP="00FC1CB7">
      <w:pPr>
        <w:pStyle w:val="110"/>
        <w:spacing w:after="120" w:line="240" w:lineRule="auto"/>
      </w:pPr>
      <w:r>
        <w:separator/>
      </w:r>
    </w:p>
  </w:endnote>
  <w:endnote w:type="continuationSeparator" w:id="1">
    <w:p w:rsidR="00CA7E7C" w:rsidRDefault="00CA7E7C" w:rsidP="00FC1CB7">
      <w:pPr>
        <w:pStyle w:val="110"/>
        <w:spacing w:after="12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DED" w:rsidRDefault="00AA69FC" w:rsidP="00315CA2">
    <w:pPr>
      <w:pStyle w:val="a8"/>
      <w:jc w:val="center"/>
    </w:pPr>
    <w:fldSimple w:instr=" PAGE   \* MERGEFORMAT ">
      <w:r w:rsidR="00C327A7" w:rsidRPr="00C327A7">
        <w:rPr>
          <w:noProof/>
          <w:lang w:val="zh-CN"/>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E7C" w:rsidRDefault="00CA7E7C" w:rsidP="007C4592">
      <w:pPr>
        <w:pStyle w:val="110"/>
        <w:spacing w:after="120" w:line="240" w:lineRule="auto"/>
      </w:pPr>
      <w:r>
        <w:separator/>
      </w:r>
    </w:p>
  </w:footnote>
  <w:footnote w:type="continuationSeparator" w:id="1">
    <w:p w:rsidR="00CA7E7C" w:rsidRDefault="00CA7E7C" w:rsidP="00FC1CB7">
      <w:pPr>
        <w:pStyle w:val="110"/>
        <w:spacing w:after="12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02D"/>
    <w:multiLevelType w:val="hybridMultilevel"/>
    <w:tmpl w:val="D2EE8090"/>
    <w:lvl w:ilvl="0" w:tplc="A8BE035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6FC18F6"/>
    <w:multiLevelType w:val="hybridMultilevel"/>
    <w:tmpl w:val="0CCAFC7A"/>
    <w:lvl w:ilvl="0" w:tplc="854C4B70">
      <w:start w:val="1"/>
      <w:numFmt w:val="japaneseCounting"/>
      <w:lvlText w:val="（%1）"/>
      <w:lvlJc w:val="left"/>
      <w:pPr>
        <w:ind w:left="1720" w:hanging="108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15673D0E"/>
    <w:multiLevelType w:val="hybridMultilevel"/>
    <w:tmpl w:val="25F69FBC"/>
    <w:lvl w:ilvl="0" w:tplc="B99C3BB6">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1B942CCC"/>
    <w:multiLevelType w:val="hybridMultilevel"/>
    <w:tmpl w:val="940628C6"/>
    <w:lvl w:ilvl="0" w:tplc="99C0E59E">
      <w:start w:val="1"/>
      <w:numFmt w:val="japaneseCounting"/>
      <w:lvlText w:val="（%1）"/>
      <w:lvlJc w:val="left"/>
      <w:pPr>
        <w:ind w:left="1506" w:hanging="1080"/>
      </w:pPr>
      <w:rPr>
        <w:rFonts w:hint="default"/>
      </w:rPr>
    </w:lvl>
    <w:lvl w:ilvl="1" w:tplc="04090019" w:tentative="1">
      <w:start w:val="1"/>
      <w:numFmt w:val="lowerLetter"/>
      <w:lvlText w:val="%2)"/>
      <w:lvlJc w:val="left"/>
      <w:pPr>
        <w:ind w:left="1298" w:hanging="420"/>
      </w:pPr>
    </w:lvl>
    <w:lvl w:ilvl="2" w:tplc="0409001B" w:tentative="1">
      <w:start w:val="1"/>
      <w:numFmt w:val="lowerRoman"/>
      <w:lvlText w:val="%3."/>
      <w:lvlJc w:val="right"/>
      <w:pPr>
        <w:ind w:left="1718" w:hanging="420"/>
      </w:pPr>
    </w:lvl>
    <w:lvl w:ilvl="3" w:tplc="0409000F" w:tentative="1">
      <w:start w:val="1"/>
      <w:numFmt w:val="decimal"/>
      <w:lvlText w:val="%4."/>
      <w:lvlJc w:val="left"/>
      <w:pPr>
        <w:ind w:left="2138" w:hanging="420"/>
      </w:pPr>
    </w:lvl>
    <w:lvl w:ilvl="4" w:tplc="04090019" w:tentative="1">
      <w:start w:val="1"/>
      <w:numFmt w:val="lowerLetter"/>
      <w:lvlText w:val="%5)"/>
      <w:lvlJc w:val="left"/>
      <w:pPr>
        <w:ind w:left="2558" w:hanging="420"/>
      </w:pPr>
    </w:lvl>
    <w:lvl w:ilvl="5" w:tplc="0409001B" w:tentative="1">
      <w:start w:val="1"/>
      <w:numFmt w:val="lowerRoman"/>
      <w:lvlText w:val="%6."/>
      <w:lvlJc w:val="right"/>
      <w:pPr>
        <w:ind w:left="2978" w:hanging="420"/>
      </w:pPr>
    </w:lvl>
    <w:lvl w:ilvl="6" w:tplc="0409000F" w:tentative="1">
      <w:start w:val="1"/>
      <w:numFmt w:val="decimal"/>
      <w:lvlText w:val="%7."/>
      <w:lvlJc w:val="left"/>
      <w:pPr>
        <w:ind w:left="3398" w:hanging="420"/>
      </w:pPr>
    </w:lvl>
    <w:lvl w:ilvl="7" w:tplc="04090019" w:tentative="1">
      <w:start w:val="1"/>
      <w:numFmt w:val="lowerLetter"/>
      <w:lvlText w:val="%8)"/>
      <w:lvlJc w:val="left"/>
      <w:pPr>
        <w:ind w:left="3818" w:hanging="420"/>
      </w:pPr>
    </w:lvl>
    <w:lvl w:ilvl="8" w:tplc="0409001B" w:tentative="1">
      <w:start w:val="1"/>
      <w:numFmt w:val="lowerRoman"/>
      <w:lvlText w:val="%9."/>
      <w:lvlJc w:val="right"/>
      <w:pPr>
        <w:ind w:left="4238" w:hanging="420"/>
      </w:pPr>
    </w:lvl>
  </w:abstractNum>
  <w:abstractNum w:abstractNumId="4">
    <w:nsid w:val="1E037DB2"/>
    <w:multiLevelType w:val="hybridMultilevel"/>
    <w:tmpl w:val="3C24C226"/>
    <w:lvl w:ilvl="0" w:tplc="A106DB86">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nsid w:val="2D9433DF"/>
    <w:multiLevelType w:val="hybridMultilevel"/>
    <w:tmpl w:val="66FEB2D0"/>
    <w:lvl w:ilvl="0" w:tplc="B03A1D7C">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6">
    <w:nsid w:val="3D8A1759"/>
    <w:multiLevelType w:val="hybridMultilevel"/>
    <w:tmpl w:val="16B0DB72"/>
    <w:lvl w:ilvl="0" w:tplc="8872E856">
      <w:start w:val="1"/>
      <w:numFmt w:val="decimal"/>
      <w:lvlText w:val="%1."/>
      <w:lvlJc w:val="left"/>
      <w:pPr>
        <w:ind w:left="1000" w:hanging="360"/>
      </w:pPr>
      <w:rPr>
        <w:rFonts w:ascii="黑体" w:eastAsia="黑体" w:hAnsi="黑体" w:hint="default"/>
        <w:sz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47985008"/>
    <w:multiLevelType w:val="hybridMultilevel"/>
    <w:tmpl w:val="A3C69224"/>
    <w:lvl w:ilvl="0" w:tplc="3DA417A0">
      <w:start w:val="1"/>
      <w:numFmt w:val="japaneseCounting"/>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nsid w:val="48EE0B36"/>
    <w:multiLevelType w:val="hybridMultilevel"/>
    <w:tmpl w:val="2BF2482E"/>
    <w:lvl w:ilvl="0" w:tplc="10107B64">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53801BD2"/>
    <w:multiLevelType w:val="hybridMultilevel"/>
    <w:tmpl w:val="705259B8"/>
    <w:lvl w:ilvl="0" w:tplc="EAE046BC">
      <w:start w:val="2"/>
      <w:numFmt w:val="japaneseCounting"/>
      <w:lvlText w:val="%1、"/>
      <w:lvlJc w:val="left"/>
      <w:pPr>
        <w:ind w:left="432" w:hanging="432"/>
      </w:pPr>
      <w:rPr>
        <w:rFonts w:hint="default"/>
        <w:lang w:val="en-US"/>
      </w:rPr>
    </w:lvl>
    <w:lvl w:ilvl="1" w:tplc="3E4E9792">
      <w:start w:val="1"/>
      <w:numFmt w:val="japaneseCounting"/>
      <w:lvlText w:val="（%2）"/>
      <w:lvlJc w:val="left"/>
      <w:pPr>
        <w:ind w:left="1004" w:hanging="720"/>
      </w:pPr>
      <w:rPr>
        <w:rFonts w:hint="default"/>
        <w:lang w:val="en-US"/>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87A134A"/>
    <w:multiLevelType w:val="hybridMultilevel"/>
    <w:tmpl w:val="EFE4A2C8"/>
    <w:lvl w:ilvl="0" w:tplc="C4D0D2DC">
      <w:start w:val="1"/>
      <w:numFmt w:val="decimal"/>
      <w:lvlText w:val="%1."/>
      <w:lvlJc w:val="left"/>
      <w:pPr>
        <w:ind w:left="996" w:hanging="360"/>
      </w:pPr>
      <w:rPr>
        <w:rFonts w:hint="default"/>
      </w:rPr>
    </w:lvl>
    <w:lvl w:ilvl="1" w:tplc="04090019" w:tentative="1">
      <w:start w:val="1"/>
      <w:numFmt w:val="lowerLetter"/>
      <w:lvlText w:val="%2)"/>
      <w:lvlJc w:val="left"/>
      <w:pPr>
        <w:ind w:left="1476" w:hanging="420"/>
      </w:pPr>
    </w:lvl>
    <w:lvl w:ilvl="2" w:tplc="0409001B" w:tentative="1">
      <w:start w:val="1"/>
      <w:numFmt w:val="lowerRoman"/>
      <w:lvlText w:val="%3."/>
      <w:lvlJc w:val="right"/>
      <w:pPr>
        <w:ind w:left="1896" w:hanging="420"/>
      </w:pPr>
    </w:lvl>
    <w:lvl w:ilvl="3" w:tplc="0409000F" w:tentative="1">
      <w:start w:val="1"/>
      <w:numFmt w:val="decimal"/>
      <w:lvlText w:val="%4."/>
      <w:lvlJc w:val="left"/>
      <w:pPr>
        <w:ind w:left="2316" w:hanging="420"/>
      </w:pPr>
    </w:lvl>
    <w:lvl w:ilvl="4" w:tplc="04090019" w:tentative="1">
      <w:start w:val="1"/>
      <w:numFmt w:val="lowerLetter"/>
      <w:lvlText w:val="%5)"/>
      <w:lvlJc w:val="left"/>
      <w:pPr>
        <w:ind w:left="2736" w:hanging="420"/>
      </w:pPr>
    </w:lvl>
    <w:lvl w:ilvl="5" w:tplc="0409001B" w:tentative="1">
      <w:start w:val="1"/>
      <w:numFmt w:val="lowerRoman"/>
      <w:lvlText w:val="%6."/>
      <w:lvlJc w:val="right"/>
      <w:pPr>
        <w:ind w:left="3156" w:hanging="420"/>
      </w:pPr>
    </w:lvl>
    <w:lvl w:ilvl="6" w:tplc="0409000F" w:tentative="1">
      <w:start w:val="1"/>
      <w:numFmt w:val="decimal"/>
      <w:lvlText w:val="%7."/>
      <w:lvlJc w:val="left"/>
      <w:pPr>
        <w:ind w:left="3576" w:hanging="420"/>
      </w:pPr>
    </w:lvl>
    <w:lvl w:ilvl="7" w:tplc="04090019" w:tentative="1">
      <w:start w:val="1"/>
      <w:numFmt w:val="lowerLetter"/>
      <w:lvlText w:val="%8)"/>
      <w:lvlJc w:val="left"/>
      <w:pPr>
        <w:ind w:left="3996" w:hanging="420"/>
      </w:pPr>
    </w:lvl>
    <w:lvl w:ilvl="8" w:tplc="0409001B" w:tentative="1">
      <w:start w:val="1"/>
      <w:numFmt w:val="lowerRoman"/>
      <w:lvlText w:val="%9."/>
      <w:lvlJc w:val="right"/>
      <w:pPr>
        <w:ind w:left="4416" w:hanging="420"/>
      </w:pPr>
    </w:lvl>
  </w:abstractNum>
  <w:abstractNum w:abstractNumId="11">
    <w:nsid w:val="64456466"/>
    <w:multiLevelType w:val="hybridMultilevel"/>
    <w:tmpl w:val="467A3450"/>
    <w:lvl w:ilvl="0" w:tplc="79C04674">
      <w:start w:val="1"/>
      <w:numFmt w:val="japaneseCounting"/>
      <w:lvlText w:val="%1、"/>
      <w:lvlJc w:val="left"/>
      <w:pPr>
        <w:ind w:left="1571" w:hanging="7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2">
    <w:nsid w:val="6DDE2FC2"/>
    <w:multiLevelType w:val="hybridMultilevel"/>
    <w:tmpl w:val="0CCAFC7A"/>
    <w:lvl w:ilvl="0" w:tplc="854C4B70">
      <w:start w:val="1"/>
      <w:numFmt w:val="japaneseCounting"/>
      <w:lvlText w:val="（%1）"/>
      <w:lvlJc w:val="left"/>
      <w:pPr>
        <w:ind w:left="1222" w:hanging="1080"/>
      </w:pPr>
      <w:rPr>
        <w:rFonts w:hint="default"/>
        <w:lang w:val="en-US"/>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3">
    <w:nsid w:val="710B0984"/>
    <w:multiLevelType w:val="hybridMultilevel"/>
    <w:tmpl w:val="290E45CE"/>
    <w:lvl w:ilvl="0" w:tplc="4FF0295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71CD2867"/>
    <w:multiLevelType w:val="hybridMultilevel"/>
    <w:tmpl w:val="68F28D80"/>
    <w:lvl w:ilvl="0" w:tplc="B5400A8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7BDD2315"/>
    <w:multiLevelType w:val="hybridMultilevel"/>
    <w:tmpl w:val="A3C69224"/>
    <w:lvl w:ilvl="0" w:tplc="3DA417A0">
      <w:start w:val="1"/>
      <w:numFmt w:val="japaneseCounting"/>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6">
    <w:nsid w:val="7DD94BB8"/>
    <w:multiLevelType w:val="hybridMultilevel"/>
    <w:tmpl w:val="467A3450"/>
    <w:lvl w:ilvl="0" w:tplc="79C04674">
      <w:start w:val="1"/>
      <w:numFmt w:val="japaneseCounting"/>
      <w:lvlText w:val="%1、"/>
      <w:lvlJc w:val="left"/>
      <w:pPr>
        <w:ind w:left="1571" w:hanging="7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num w:numId="1">
    <w:abstractNumId w:val="12"/>
  </w:num>
  <w:num w:numId="2">
    <w:abstractNumId w:val="14"/>
  </w:num>
  <w:num w:numId="3">
    <w:abstractNumId w:val="2"/>
  </w:num>
  <w:num w:numId="4">
    <w:abstractNumId w:val="8"/>
  </w:num>
  <w:num w:numId="5">
    <w:abstractNumId w:val="1"/>
  </w:num>
  <w:num w:numId="6">
    <w:abstractNumId w:val="15"/>
  </w:num>
  <w:num w:numId="7">
    <w:abstractNumId w:val="7"/>
  </w:num>
  <w:num w:numId="8">
    <w:abstractNumId w:val="4"/>
  </w:num>
  <w:num w:numId="9">
    <w:abstractNumId w:val="11"/>
  </w:num>
  <w:num w:numId="10">
    <w:abstractNumId w:val="16"/>
  </w:num>
  <w:num w:numId="11">
    <w:abstractNumId w:val="3"/>
  </w:num>
  <w:num w:numId="12">
    <w:abstractNumId w:val="9"/>
  </w:num>
  <w:num w:numId="13">
    <w:abstractNumId w:val="6"/>
  </w:num>
  <w:num w:numId="14">
    <w:abstractNumId w:val="0"/>
  </w:num>
  <w:num w:numId="15">
    <w:abstractNumId w:val="5"/>
  </w:num>
  <w:num w:numId="16">
    <w:abstractNumId w:val="1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966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10FB"/>
    <w:rsid w:val="0000178B"/>
    <w:rsid w:val="0000347D"/>
    <w:rsid w:val="00004565"/>
    <w:rsid w:val="00004AC9"/>
    <w:rsid w:val="000077C0"/>
    <w:rsid w:val="00007C03"/>
    <w:rsid w:val="000119C8"/>
    <w:rsid w:val="0001554D"/>
    <w:rsid w:val="000158DA"/>
    <w:rsid w:val="00016F97"/>
    <w:rsid w:val="00021E79"/>
    <w:rsid w:val="000247A3"/>
    <w:rsid w:val="00024AC2"/>
    <w:rsid w:val="00030C87"/>
    <w:rsid w:val="000332A1"/>
    <w:rsid w:val="00035D10"/>
    <w:rsid w:val="00037D5E"/>
    <w:rsid w:val="00037DB6"/>
    <w:rsid w:val="00044954"/>
    <w:rsid w:val="00045E1D"/>
    <w:rsid w:val="00046442"/>
    <w:rsid w:val="0004771C"/>
    <w:rsid w:val="000507C2"/>
    <w:rsid w:val="00050B3F"/>
    <w:rsid w:val="00051FDD"/>
    <w:rsid w:val="0005339F"/>
    <w:rsid w:val="00055DA3"/>
    <w:rsid w:val="00060178"/>
    <w:rsid w:val="00061139"/>
    <w:rsid w:val="00061FC9"/>
    <w:rsid w:val="0006450D"/>
    <w:rsid w:val="00065B6C"/>
    <w:rsid w:val="00065D04"/>
    <w:rsid w:val="000703FA"/>
    <w:rsid w:val="00070E1F"/>
    <w:rsid w:val="000716A3"/>
    <w:rsid w:val="00073A0C"/>
    <w:rsid w:val="00074297"/>
    <w:rsid w:val="000744FF"/>
    <w:rsid w:val="00075627"/>
    <w:rsid w:val="0007697C"/>
    <w:rsid w:val="00076A04"/>
    <w:rsid w:val="00081867"/>
    <w:rsid w:val="00085AF2"/>
    <w:rsid w:val="00090979"/>
    <w:rsid w:val="00094B40"/>
    <w:rsid w:val="00095DBA"/>
    <w:rsid w:val="000A0651"/>
    <w:rsid w:val="000A2D48"/>
    <w:rsid w:val="000A2D5E"/>
    <w:rsid w:val="000A381B"/>
    <w:rsid w:val="000A50E6"/>
    <w:rsid w:val="000A7B56"/>
    <w:rsid w:val="000B008A"/>
    <w:rsid w:val="000B1368"/>
    <w:rsid w:val="000B1625"/>
    <w:rsid w:val="000B1C1F"/>
    <w:rsid w:val="000B245D"/>
    <w:rsid w:val="000B353F"/>
    <w:rsid w:val="000B4DC3"/>
    <w:rsid w:val="000C0278"/>
    <w:rsid w:val="000C29F2"/>
    <w:rsid w:val="000C5B8B"/>
    <w:rsid w:val="000D01D1"/>
    <w:rsid w:val="000D1B9C"/>
    <w:rsid w:val="000D5343"/>
    <w:rsid w:val="000D55E5"/>
    <w:rsid w:val="000D5A85"/>
    <w:rsid w:val="000D60D1"/>
    <w:rsid w:val="000D7FFA"/>
    <w:rsid w:val="000E0BF5"/>
    <w:rsid w:val="000E17A1"/>
    <w:rsid w:val="000E3842"/>
    <w:rsid w:val="000E5A89"/>
    <w:rsid w:val="000E5E79"/>
    <w:rsid w:val="000E6E95"/>
    <w:rsid w:val="000E782B"/>
    <w:rsid w:val="000E7F7B"/>
    <w:rsid w:val="000F23A7"/>
    <w:rsid w:val="000F33D5"/>
    <w:rsid w:val="000F3940"/>
    <w:rsid w:val="000F5EAE"/>
    <w:rsid w:val="000F7AF9"/>
    <w:rsid w:val="00101175"/>
    <w:rsid w:val="00101CF9"/>
    <w:rsid w:val="001031E7"/>
    <w:rsid w:val="00104A26"/>
    <w:rsid w:val="00107987"/>
    <w:rsid w:val="001105CB"/>
    <w:rsid w:val="00110E91"/>
    <w:rsid w:val="0011370F"/>
    <w:rsid w:val="00114719"/>
    <w:rsid w:val="001165E8"/>
    <w:rsid w:val="001214C0"/>
    <w:rsid w:val="001218AC"/>
    <w:rsid w:val="0012251D"/>
    <w:rsid w:val="00124CFF"/>
    <w:rsid w:val="00125FF3"/>
    <w:rsid w:val="0013108E"/>
    <w:rsid w:val="0013258D"/>
    <w:rsid w:val="00135008"/>
    <w:rsid w:val="00135A22"/>
    <w:rsid w:val="0013663A"/>
    <w:rsid w:val="00136937"/>
    <w:rsid w:val="0013699A"/>
    <w:rsid w:val="00141C7C"/>
    <w:rsid w:val="0014248C"/>
    <w:rsid w:val="001432E4"/>
    <w:rsid w:val="001447EC"/>
    <w:rsid w:val="00147E22"/>
    <w:rsid w:val="0015272B"/>
    <w:rsid w:val="001534F9"/>
    <w:rsid w:val="00157871"/>
    <w:rsid w:val="00163247"/>
    <w:rsid w:val="00163493"/>
    <w:rsid w:val="00164353"/>
    <w:rsid w:val="00170445"/>
    <w:rsid w:val="00171419"/>
    <w:rsid w:val="001720CA"/>
    <w:rsid w:val="001767A2"/>
    <w:rsid w:val="0017690A"/>
    <w:rsid w:val="00177FCE"/>
    <w:rsid w:val="001828EE"/>
    <w:rsid w:val="001856E6"/>
    <w:rsid w:val="001860F3"/>
    <w:rsid w:val="0018778B"/>
    <w:rsid w:val="00187DF8"/>
    <w:rsid w:val="00192F3A"/>
    <w:rsid w:val="00194905"/>
    <w:rsid w:val="00195155"/>
    <w:rsid w:val="0019527C"/>
    <w:rsid w:val="00197593"/>
    <w:rsid w:val="001A3AF9"/>
    <w:rsid w:val="001A48BE"/>
    <w:rsid w:val="001A77E2"/>
    <w:rsid w:val="001B11A9"/>
    <w:rsid w:val="001B238A"/>
    <w:rsid w:val="001B47FE"/>
    <w:rsid w:val="001C26A0"/>
    <w:rsid w:val="001C60D7"/>
    <w:rsid w:val="001D0393"/>
    <w:rsid w:val="001D31C5"/>
    <w:rsid w:val="001D4B7D"/>
    <w:rsid w:val="001E3B09"/>
    <w:rsid w:val="001F0CFF"/>
    <w:rsid w:val="001F34BF"/>
    <w:rsid w:val="001F449C"/>
    <w:rsid w:val="001F6D3E"/>
    <w:rsid w:val="00202164"/>
    <w:rsid w:val="002030BF"/>
    <w:rsid w:val="0020329D"/>
    <w:rsid w:val="00203DBC"/>
    <w:rsid w:val="002077FC"/>
    <w:rsid w:val="00214D7C"/>
    <w:rsid w:val="0021538F"/>
    <w:rsid w:val="00215660"/>
    <w:rsid w:val="002166B8"/>
    <w:rsid w:val="00217112"/>
    <w:rsid w:val="0022083D"/>
    <w:rsid w:val="0022345A"/>
    <w:rsid w:val="002234A3"/>
    <w:rsid w:val="0022350F"/>
    <w:rsid w:val="0022436A"/>
    <w:rsid w:val="00230560"/>
    <w:rsid w:val="002315A5"/>
    <w:rsid w:val="00237288"/>
    <w:rsid w:val="00243053"/>
    <w:rsid w:val="002438A4"/>
    <w:rsid w:val="0024415D"/>
    <w:rsid w:val="002451FA"/>
    <w:rsid w:val="0024663E"/>
    <w:rsid w:val="00251B1E"/>
    <w:rsid w:val="002547FC"/>
    <w:rsid w:val="00254DBD"/>
    <w:rsid w:val="00257E73"/>
    <w:rsid w:val="00260F82"/>
    <w:rsid w:val="002628BE"/>
    <w:rsid w:val="00262D8F"/>
    <w:rsid w:val="00263E0D"/>
    <w:rsid w:val="002640BF"/>
    <w:rsid w:val="00267F73"/>
    <w:rsid w:val="0027292C"/>
    <w:rsid w:val="00272D0A"/>
    <w:rsid w:val="002739D5"/>
    <w:rsid w:val="00275757"/>
    <w:rsid w:val="00275B74"/>
    <w:rsid w:val="002761C5"/>
    <w:rsid w:val="002819D0"/>
    <w:rsid w:val="00281BD1"/>
    <w:rsid w:val="002822F4"/>
    <w:rsid w:val="002823D3"/>
    <w:rsid w:val="00282717"/>
    <w:rsid w:val="0028281F"/>
    <w:rsid w:val="00286B54"/>
    <w:rsid w:val="0029065C"/>
    <w:rsid w:val="002907C7"/>
    <w:rsid w:val="00291495"/>
    <w:rsid w:val="00292223"/>
    <w:rsid w:val="00292637"/>
    <w:rsid w:val="00292E79"/>
    <w:rsid w:val="00295BEA"/>
    <w:rsid w:val="002961BE"/>
    <w:rsid w:val="002A1DD4"/>
    <w:rsid w:val="002A2A02"/>
    <w:rsid w:val="002A4B54"/>
    <w:rsid w:val="002A59D7"/>
    <w:rsid w:val="002A6040"/>
    <w:rsid w:val="002A6761"/>
    <w:rsid w:val="002A778B"/>
    <w:rsid w:val="002B08C2"/>
    <w:rsid w:val="002B3754"/>
    <w:rsid w:val="002B421E"/>
    <w:rsid w:val="002B505D"/>
    <w:rsid w:val="002B5186"/>
    <w:rsid w:val="002B7701"/>
    <w:rsid w:val="002B772C"/>
    <w:rsid w:val="002B79E2"/>
    <w:rsid w:val="002C0145"/>
    <w:rsid w:val="002C0B3A"/>
    <w:rsid w:val="002C1E15"/>
    <w:rsid w:val="002C280B"/>
    <w:rsid w:val="002C39EE"/>
    <w:rsid w:val="002C570F"/>
    <w:rsid w:val="002C7035"/>
    <w:rsid w:val="002D4760"/>
    <w:rsid w:val="002D49B6"/>
    <w:rsid w:val="002D5329"/>
    <w:rsid w:val="002E0464"/>
    <w:rsid w:val="002E16A9"/>
    <w:rsid w:val="002E1F68"/>
    <w:rsid w:val="002E356E"/>
    <w:rsid w:val="002E4B05"/>
    <w:rsid w:val="002E61D1"/>
    <w:rsid w:val="002E760E"/>
    <w:rsid w:val="002E7E65"/>
    <w:rsid w:val="002F3A21"/>
    <w:rsid w:val="002F4898"/>
    <w:rsid w:val="002F4BB8"/>
    <w:rsid w:val="002F660B"/>
    <w:rsid w:val="00304A8E"/>
    <w:rsid w:val="003055C5"/>
    <w:rsid w:val="00306E67"/>
    <w:rsid w:val="003076D4"/>
    <w:rsid w:val="00310A49"/>
    <w:rsid w:val="00310C8F"/>
    <w:rsid w:val="00310E86"/>
    <w:rsid w:val="0031258C"/>
    <w:rsid w:val="00313142"/>
    <w:rsid w:val="003142CB"/>
    <w:rsid w:val="00315CA2"/>
    <w:rsid w:val="0031646A"/>
    <w:rsid w:val="00316D8B"/>
    <w:rsid w:val="0031769C"/>
    <w:rsid w:val="003244EC"/>
    <w:rsid w:val="00330FB6"/>
    <w:rsid w:val="00331950"/>
    <w:rsid w:val="00331D32"/>
    <w:rsid w:val="003329B8"/>
    <w:rsid w:val="00336D99"/>
    <w:rsid w:val="00341094"/>
    <w:rsid w:val="003432B8"/>
    <w:rsid w:val="00344B3F"/>
    <w:rsid w:val="003463AB"/>
    <w:rsid w:val="003474A1"/>
    <w:rsid w:val="00352251"/>
    <w:rsid w:val="0035245E"/>
    <w:rsid w:val="00352F82"/>
    <w:rsid w:val="00353F04"/>
    <w:rsid w:val="0035485A"/>
    <w:rsid w:val="003574CB"/>
    <w:rsid w:val="00357731"/>
    <w:rsid w:val="00362ED6"/>
    <w:rsid w:val="00363353"/>
    <w:rsid w:val="00363FA2"/>
    <w:rsid w:val="003641A5"/>
    <w:rsid w:val="00365B99"/>
    <w:rsid w:val="00371613"/>
    <w:rsid w:val="00371B62"/>
    <w:rsid w:val="00371C29"/>
    <w:rsid w:val="003732E3"/>
    <w:rsid w:val="00373FA5"/>
    <w:rsid w:val="00374034"/>
    <w:rsid w:val="00374DDC"/>
    <w:rsid w:val="00374F43"/>
    <w:rsid w:val="00375BF8"/>
    <w:rsid w:val="003774FE"/>
    <w:rsid w:val="00382E81"/>
    <w:rsid w:val="00383342"/>
    <w:rsid w:val="00384F33"/>
    <w:rsid w:val="00385613"/>
    <w:rsid w:val="003865E6"/>
    <w:rsid w:val="00387E35"/>
    <w:rsid w:val="00391BA4"/>
    <w:rsid w:val="00395B6C"/>
    <w:rsid w:val="003A03C4"/>
    <w:rsid w:val="003A101A"/>
    <w:rsid w:val="003A1919"/>
    <w:rsid w:val="003A1E1F"/>
    <w:rsid w:val="003A37CF"/>
    <w:rsid w:val="003A4E6B"/>
    <w:rsid w:val="003A735D"/>
    <w:rsid w:val="003B075B"/>
    <w:rsid w:val="003B136A"/>
    <w:rsid w:val="003B13E8"/>
    <w:rsid w:val="003B19DE"/>
    <w:rsid w:val="003B378F"/>
    <w:rsid w:val="003B3B2F"/>
    <w:rsid w:val="003B5281"/>
    <w:rsid w:val="003B587D"/>
    <w:rsid w:val="003C05D2"/>
    <w:rsid w:val="003C1B3A"/>
    <w:rsid w:val="003C701B"/>
    <w:rsid w:val="003D071C"/>
    <w:rsid w:val="003D18E1"/>
    <w:rsid w:val="003D1DB5"/>
    <w:rsid w:val="003D3C6B"/>
    <w:rsid w:val="003D4197"/>
    <w:rsid w:val="003D5261"/>
    <w:rsid w:val="003D5287"/>
    <w:rsid w:val="003D5953"/>
    <w:rsid w:val="003D72F7"/>
    <w:rsid w:val="003E06CE"/>
    <w:rsid w:val="003E2F14"/>
    <w:rsid w:val="003E4E82"/>
    <w:rsid w:val="003E4F60"/>
    <w:rsid w:val="003E57A1"/>
    <w:rsid w:val="003E6547"/>
    <w:rsid w:val="003E698D"/>
    <w:rsid w:val="003E6B42"/>
    <w:rsid w:val="003F0E78"/>
    <w:rsid w:val="003F250C"/>
    <w:rsid w:val="003F2532"/>
    <w:rsid w:val="003F32C3"/>
    <w:rsid w:val="003F36BD"/>
    <w:rsid w:val="003F6D34"/>
    <w:rsid w:val="004008D5"/>
    <w:rsid w:val="00406DF0"/>
    <w:rsid w:val="00407167"/>
    <w:rsid w:val="00407E4F"/>
    <w:rsid w:val="004109B3"/>
    <w:rsid w:val="004151E6"/>
    <w:rsid w:val="00415C9E"/>
    <w:rsid w:val="0041683E"/>
    <w:rsid w:val="00423C43"/>
    <w:rsid w:val="00423CD7"/>
    <w:rsid w:val="00424F9F"/>
    <w:rsid w:val="00424FF8"/>
    <w:rsid w:val="0042731A"/>
    <w:rsid w:val="00432201"/>
    <w:rsid w:val="00433FC9"/>
    <w:rsid w:val="00434372"/>
    <w:rsid w:val="00440DED"/>
    <w:rsid w:val="0044204D"/>
    <w:rsid w:val="0044309B"/>
    <w:rsid w:val="00445E1D"/>
    <w:rsid w:val="004476FB"/>
    <w:rsid w:val="00450D4D"/>
    <w:rsid w:val="00452C14"/>
    <w:rsid w:val="0045305D"/>
    <w:rsid w:val="00453B22"/>
    <w:rsid w:val="00454715"/>
    <w:rsid w:val="004552FF"/>
    <w:rsid w:val="00460B0C"/>
    <w:rsid w:val="00461D81"/>
    <w:rsid w:val="00462F20"/>
    <w:rsid w:val="00465783"/>
    <w:rsid w:val="0046580F"/>
    <w:rsid w:val="00472D57"/>
    <w:rsid w:val="004757CE"/>
    <w:rsid w:val="00477BC1"/>
    <w:rsid w:val="00482FBD"/>
    <w:rsid w:val="00484DCA"/>
    <w:rsid w:val="00484DD4"/>
    <w:rsid w:val="00485689"/>
    <w:rsid w:val="0048619C"/>
    <w:rsid w:val="004864B4"/>
    <w:rsid w:val="004922C1"/>
    <w:rsid w:val="004938D0"/>
    <w:rsid w:val="00494862"/>
    <w:rsid w:val="00496D07"/>
    <w:rsid w:val="004A0495"/>
    <w:rsid w:val="004A0FAB"/>
    <w:rsid w:val="004A158C"/>
    <w:rsid w:val="004A178C"/>
    <w:rsid w:val="004A387C"/>
    <w:rsid w:val="004A7DFA"/>
    <w:rsid w:val="004B2274"/>
    <w:rsid w:val="004B50D4"/>
    <w:rsid w:val="004B6535"/>
    <w:rsid w:val="004B743F"/>
    <w:rsid w:val="004B7D39"/>
    <w:rsid w:val="004C1897"/>
    <w:rsid w:val="004C34B5"/>
    <w:rsid w:val="004C7615"/>
    <w:rsid w:val="004D4FFA"/>
    <w:rsid w:val="004D6ED4"/>
    <w:rsid w:val="004D74F5"/>
    <w:rsid w:val="004D7EAF"/>
    <w:rsid w:val="004E1E2D"/>
    <w:rsid w:val="004E2A8D"/>
    <w:rsid w:val="004E6F1C"/>
    <w:rsid w:val="004F0CBB"/>
    <w:rsid w:val="004F3295"/>
    <w:rsid w:val="004F624E"/>
    <w:rsid w:val="004F6A06"/>
    <w:rsid w:val="005006C9"/>
    <w:rsid w:val="00501715"/>
    <w:rsid w:val="005044BF"/>
    <w:rsid w:val="00505528"/>
    <w:rsid w:val="005069A6"/>
    <w:rsid w:val="005132BD"/>
    <w:rsid w:val="00517954"/>
    <w:rsid w:val="00520816"/>
    <w:rsid w:val="005219BF"/>
    <w:rsid w:val="00524328"/>
    <w:rsid w:val="005250ED"/>
    <w:rsid w:val="00526CD2"/>
    <w:rsid w:val="00527DB8"/>
    <w:rsid w:val="005306AB"/>
    <w:rsid w:val="00533FB1"/>
    <w:rsid w:val="005342CA"/>
    <w:rsid w:val="0053460B"/>
    <w:rsid w:val="00537BAC"/>
    <w:rsid w:val="00542B27"/>
    <w:rsid w:val="0054319D"/>
    <w:rsid w:val="00543624"/>
    <w:rsid w:val="00543CB1"/>
    <w:rsid w:val="005441A0"/>
    <w:rsid w:val="00545A70"/>
    <w:rsid w:val="00550591"/>
    <w:rsid w:val="0055163F"/>
    <w:rsid w:val="005520DA"/>
    <w:rsid w:val="00552EF3"/>
    <w:rsid w:val="00555275"/>
    <w:rsid w:val="00560077"/>
    <w:rsid w:val="00561B79"/>
    <w:rsid w:val="00562791"/>
    <w:rsid w:val="00566250"/>
    <w:rsid w:val="00566614"/>
    <w:rsid w:val="00566686"/>
    <w:rsid w:val="00566CA1"/>
    <w:rsid w:val="005704FB"/>
    <w:rsid w:val="0057195E"/>
    <w:rsid w:val="00571D7E"/>
    <w:rsid w:val="005739C3"/>
    <w:rsid w:val="00573DB0"/>
    <w:rsid w:val="0057547F"/>
    <w:rsid w:val="0057556C"/>
    <w:rsid w:val="00576978"/>
    <w:rsid w:val="005800E9"/>
    <w:rsid w:val="00580FC1"/>
    <w:rsid w:val="0058264D"/>
    <w:rsid w:val="00583989"/>
    <w:rsid w:val="00584468"/>
    <w:rsid w:val="00584F77"/>
    <w:rsid w:val="005851BB"/>
    <w:rsid w:val="00587533"/>
    <w:rsid w:val="00593441"/>
    <w:rsid w:val="00594E7D"/>
    <w:rsid w:val="00596261"/>
    <w:rsid w:val="005A1AD2"/>
    <w:rsid w:val="005A6409"/>
    <w:rsid w:val="005A7B6F"/>
    <w:rsid w:val="005B0A0D"/>
    <w:rsid w:val="005B307E"/>
    <w:rsid w:val="005B3A6F"/>
    <w:rsid w:val="005B42E7"/>
    <w:rsid w:val="005B4825"/>
    <w:rsid w:val="005B5554"/>
    <w:rsid w:val="005B6BCB"/>
    <w:rsid w:val="005C1D1D"/>
    <w:rsid w:val="005C40ED"/>
    <w:rsid w:val="005C7808"/>
    <w:rsid w:val="005C7DEF"/>
    <w:rsid w:val="005D034D"/>
    <w:rsid w:val="005D0E8A"/>
    <w:rsid w:val="005D4A47"/>
    <w:rsid w:val="005D4C31"/>
    <w:rsid w:val="005D4CED"/>
    <w:rsid w:val="005D5930"/>
    <w:rsid w:val="005D67CB"/>
    <w:rsid w:val="005E0F5C"/>
    <w:rsid w:val="005E1479"/>
    <w:rsid w:val="005E2995"/>
    <w:rsid w:val="005E672C"/>
    <w:rsid w:val="005E71FE"/>
    <w:rsid w:val="005F22CD"/>
    <w:rsid w:val="005F3E9D"/>
    <w:rsid w:val="005F5657"/>
    <w:rsid w:val="005F6DD6"/>
    <w:rsid w:val="005F7907"/>
    <w:rsid w:val="005F7B6E"/>
    <w:rsid w:val="006038F1"/>
    <w:rsid w:val="0060440A"/>
    <w:rsid w:val="006050B6"/>
    <w:rsid w:val="00606BE9"/>
    <w:rsid w:val="00606C78"/>
    <w:rsid w:val="00610F11"/>
    <w:rsid w:val="0061251C"/>
    <w:rsid w:val="00613E77"/>
    <w:rsid w:val="00613E8C"/>
    <w:rsid w:val="00615159"/>
    <w:rsid w:val="00615F3C"/>
    <w:rsid w:val="00620CCD"/>
    <w:rsid w:val="00621D4C"/>
    <w:rsid w:val="00622884"/>
    <w:rsid w:val="00624122"/>
    <w:rsid w:val="00624FCD"/>
    <w:rsid w:val="006251A1"/>
    <w:rsid w:val="00626064"/>
    <w:rsid w:val="00627FFC"/>
    <w:rsid w:val="00630441"/>
    <w:rsid w:val="006326E0"/>
    <w:rsid w:val="00633A79"/>
    <w:rsid w:val="00633F49"/>
    <w:rsid w:val="00636F9A"/>
    <w:rsid w:val="00640433"/>
    <w:rsid w:val="00643B74"/>
    <w:rsid w:val="00644860"/>
    <w:rsid w:val="00645310"/>
    <w:rsid w:val="00647D24"/>
    <w:rsid w:val="00647EA6"/>
    <w:rsid w:val="00651899"/>
    <w:rsid w:val="0065239B"/>
    <w:rsid w:val="006535ED"/>
    <w:rsid w:val="00657AAB"/>
    <w:rsid w:val="00663910"/>
    <w:rsid w:val="00664D13"/>
    <w:rsid w:val="006657EC"/>
    <w:rsid w:val="0066730A"/>
    <w:rsid w:val="00667A70"/>
    <w:rsid w:val="00667E35"/>
    <w:rsid w:val="00667FE6"/>
    <w:rsid w:val="00671134"/>
    <w:rsid w:val="006730EA"/>
    <w:rsid w:val="00674370"/>
    <w:rsid w:val="00675279"/>
    <w:rsid w:val="006753B0"/>
    <w:rsid w:val="00684ACE"/>
    <w:rsid w:val="00685965"/>
    <w:rsid w:val="0068650C"/>
    <w:rsid w:val="00691EB6"/>
    <w:rsid w:val="006924CA"/>
    <w:rsid w:val="0069331A"/>
    <w:rsid w:val="00693D16"/>
    <w:rsid w:val="006964F3"/>
    <w:rsid w:val="006A55A1"/>
    <w:rsid w:val="006A6718"/>
    <w:rsid w:val="006A6840"/>
    <w:rsid w:val="006B077F"/>
    <w:rsid w:val="006B1121"/>
    <w:rsid w:val="006B25E4"/>
    <w:rsid w:val="006B42E0"/>
    <w:rsid w:val="006B4884"/>
    <w:rsid w:val="006B5ADE"/>
    <w:rsid w:val="006B5C92"/>
    <w:rsid w:val="006B72CD"/>
    <w:rsid w:val="006B7750"/>
    <w:rsid w:val="006C09B0"/>
    <w:rsid w:val="006C391E"/>
    <w:rsid w:val="006C3CE0"/>
    <w:rsid w:val="006C5E6B"/>
    <w:rsid w:val="006C7159"/>
    <w:rsid w:val="006D1105"/>
    <w:rsid w:val="006D1954"/>
    <w:rsid w:val="006D2C6F"/>
    <w:rsid w:val="006D427D"/>
    <w:rsid w:val="006D42BD"/>
    <w:rsid w:val="006D4A3C"/>
    <w:rsid w:val="006D52A7"/>
    <w:rsid w:val="006D545F"/>
    <w:rsid w:val="006E508C"/>
    <w:rsid w:val="006E7249"/>
    <w:rsid w:val="006E78DA"/>
    <w:rsid w:val="006F1BCC"/>
    <w:rsid w:val="006F4BA6"/>
    <w:rsid w:val="006F651D"/>
    <w:rsid w:val="00703AC0"/>
    <w:rsid w:val="00704591"/>
    <w:rsid w:val="007048CD"/>
    <w:rsid w:val="00706E05"/>
    <w:rsid w:val="00710C12"/>
    <w:rsid w:val="00712176"/>
    <w:rsid w:val="007124D3"/>
    <w:rsid w:val="00714FE6"/>
    <w:rsid w:val="007170DA"/>
    <w:rsid w:val="00720B44"/>
    <w:rsid w:val="0072223A"/>
    <w:rsid w:val="007228AC"/>
    <w:rsid w:val="00724143"/>
    <w:rsid w:val="0072427D"/>
    <w:rsid w:val="00725A96"/>
    <w:rsid w:val="00727D59"/>
    <w:rsid w:val="00730436"/>
    <w:rsid w:val="007321E6"/>
    <w:rsid w:val="00740AAB"/>
    <w:rsid w:val="007415A8"/>
    <w:rsid w:val="00741A9E"/>
    <w:rsid w:val="007433E9"/>
    <w:rsid w:val="00743480"/>
    <w:rsid w:val="00750CEB"/>
    <w:rsid w:val="00751F98"/>
    <w:rsid w:val="00753221"/>
    <w:rsid w:val="007542A0"/>
    <w:rsid w:val="00754AFE"/>
    <w:rsid w:val="00757F77"/>
    <w:rsid w:val="00760746"/>
    <w:rsid w:val="00761415"/>
    <w:rsid w:val="00761630"/>
    <w:rsid w:val="00764E1A"/>
    <w:rsid w:val="00765C81"/>
    <w:rsid w:val="007661AB"/>
    <w:rsid w:val="00766B92"/>
    <w:rsid w:val="007676FA"/>
    <w:rsid w:val="007721DB"/>
    <w:rsid w:val="007725E7"/>
    <w:rsid w:val="00772B4F"/>
    <w:rsid w:val="0077548C"/>
    <w:rsid w:val="00775A4E"/>
    <w:rsid w:val="00775EFB"/>
    <w:rsid w:val="00777BD7"/>
    <w:rsid w:val="0078145E"/>
    <w:rsid w:val="00783FAF"/>
    <w:rsid w:val="0079006D"/>
    <w:rsid w:val="00796C29"/>
    <w:rsid w:val="00797925"/>
    <w:rsid w:val="007A055D"/>
    <w:rsid w:val="007A59B8"/>
    <w:rsid w:val="007A61D4"/>
    <w:rsid w:val="007A72AD"/>
    <w:rsid w:val="007A7B19"/>
    <w:rsid w:val="007B14D8"/>
    <w:rsid w:val="007B1521"/>
    <w:rsid w:val="007B3AE4"/>
    <w:rsid w:val="007B617D"/>
    <w:rsid w:val="007B67AB"/>
    <w:rsid w:val="007B7FC2"/>
    <w:rsid w:val="007C14C9"/>
    <w:rsid w:val="007C28D5"/>
    <w:rsid w:val="007C4592"/>
    <w:rsid w:val="007C5FE3"/>
    <w:rsid w:val="007C6019"/>
    <w:rsid w:val="007C6352"/>
    <w:rsid w:val="007D3766"/>
    <w:rsid w:val="007D3C3D"/>
    <w:rsid w:val="007D5399"/>
    <w:rsid w:val="007D7B96"/>
    <w:rsid w:val="007D7E76"/>
    <w:rsid w:val="007E1D0B"/>
    <w:rsid w:val="007E1FC1"/>
    <w:rsid w:val="007E3441"/>
    <w:rsid w:val="007E4FBB"/>
    <w:rsid w:val="007E52F9"/>
    <w:rsid w:val="007E6689"/>
    <w:rsid w:val="007F1486"/>
    <w:rsid w:val="007F1B19"/>
    <w:rsid w:val="007F1E62"/>
    <w:rsid w:val="007F6CB1"/>
    <w:rsid w:val="008022EE"/>
    <w:rsid w:val="00802E53"/>
    <w:rsid w:val="00803CC7"/>
    <w:rsid w:val="008052B6"/>
    <w:rsid w:val="008059C4"/>
    <w:rsid w:val="00806324"/>
    <w:rsid w:val="008066EF"/>
    <w:rsid w:val="00806934"/>
    <w:rsid w:val="00806E2B"/>
    <w:rsid w:val="008071B1"/>
    <w:rsid w:val="0081660B"/>
    <w:rsid w:val="00820759"/>
    <w:rsid w:val="00821517"/>
    <w:rsid w:val="00823F32"/>
    <w:rsid w:val="008265B8"/>
    <w:rsid w:val="00826B7F"/>
    <w:rsid w:val="008272B6"/>
    <w:rsid w:val="00827B4A"/>
    <w:rsid w:val="00830A53"/>
    <w:rsid w:val="00831DFA"/>
    <w:rsid w:val="00833E79"/>
    <w:rsid w:val="00834BF0"/>
    <w:rsid w:val="00835944"/>
    <w:rsid w:val="008373C2"/>
    <w:rsid w:val="008435A8"/>
    <w:rsid w:val="00844F1B"/>
    <w:rsid w:val="0085083C"/>
    <w:rsid w:val="00853ABD"/>
    <w:rsid w:val="008544F2"/>
    <w:rsid w:val="008566D8"/>
    <w:rsid w:val="00856765"/>
    <w:rsid w:val="00863506"/>
    <w:rsid w:val="008635F1"/>
    <w:rsid w:val="0086377C"/>
    <w:rsid w:val="00863A5D"/>
    <w:rsid w:val="00864061"/>
    <w:rsid w:val="00864FE5"/>
    <w:rsid w:val="00870A05"/>
    <w:rsid w:val="00874FE0"/>
    <w:rsid w:val="008754DF"/>
    <w:rsid w:val="00876B7E"/>
    <w:rsid w:val="0088071A"/>
    <w:rsid w:val="008819A8"/>
    <w:rsid w:val="00882956"/>
    <w:rsid w:val="00882F58"/>
    <w:rsid w:val="00883678"/>
    <w:rsid w:val="00884CB1"/>
    <w:rsid w:val="00886147"/>
    <w:rsid w:val="00890570"/>
    <w:rsid w:val="00890902"/>
    <w:rsid w:val="0089331C"/>
    <w:rsid w:val="0089434A"/>
    <w:rsid w:val="00894AC4"/>
    <w:rsid w:val="00895244"/>
    <w:rsid w:val="00895DA2"/>
    <w:rsid w:val="008A0EED"/>
    <w:rsid w:val="008A1591"/>
    <w:rsid w:val="008A29A7"/>
    <w:rsid w:val="008A3717"/>
    <w:rsid w:val="008A391F"/>
    <w:rsid w:val="008A683E"/>
    <w:rsid w:val="008A7DFF"/>
    <w:rsid w:val="008B10E2"/>
    <w:rsid w:val="008B4F55"/>
    <w:rsid w:val="008B6445"/>
    <w:rsid w:val="008C066A"/>
    <w:rsid w:val="008C2BE5"/>
    <w:rsid w:val="008C4020"/>
    <w:rsid w:val="008C673B"/>
    <w:rsid w:val="008C7325"/>
    <w:rsid w:val="008C7ED2"/>
    <w:rsid w:val="008D0476"/>
    <w:rsid w:val="008D1867"/>
    <w:rsid w:val="008D34FB"/>
    <w:rsid w:val="008D3941"/>
    <w:rsid w:val="008D3A2A"/>
    <w:rsid w:val="008D611D"/>
    <w:rsid w:val="008D664E"/>
    <w:rsid w:val="008E0AEC"/>
    <w:rsid w:val="008E205E"/>
    <w:rsid w:val="008E2441"/>
    <w:rsid w:val="008E477C"/>
    <w:rsid w:val="008E566F"/>
    <w:rsid w:val="008F0848"/>
    <w:rsid w:val="008F1677"/>
    <w:rsid w:val="008F18BF"/>
    <w:rsid w:val="008F41B3"/>
    <w:rsid w:val="008F4331"/>
    <w:rsid w:val="008F584B"/>
    <w:rsid w:val="008F6085"/>
    <w:rsid w:val="008F7C99"/>
    <w:rsid w:val="00900B07"/>
    <w:rsid w:val="00902D61"/>
    <w:rsid w:val="00903845"/>
    <w:rsid w:val="00904888"/>
    <w:rsid w:val="00904C12"/>
    <w:rsid w:val="0091014F"/>
    <w:rsid w:val="009101DF"/>
    <w:rsid w:val="0091264B"/>
    <w:rsid w:val="00912742"/>
    <w:rsid w:val="00915826"/>
    <w:rsid w:val="00916767"/>
    <w:rsid w:val="00917A97"/>
    <w:rsid w:val="00917BB7"/>
    <w:rsid w:val="0092338B"/>
    <w:rsid w:val="00926711"/>
    <w:rsid w:val="00926BAB"/>
    <w:rsid w:val="00930566"/>
    <w:rsid w:val="009308AD"/>
    <w:rsid w:val="00936118"/>
    <w:rsid w:val="009427B6"/>
    <w:rsid w:val="00954995"/>
    <w:rsid w:val="00954A7F"/>
    <w:rsid w:val="009558AC"/>
    <w:rsid w:val="0095709E"/>
    <w:rsid w:val="0095785A"/>
    <w:rsid w:val="009578B6"/>
    <w:rsid w:val="009622F2"/>
    <w:rsid w:val="009639FF"/>
    <w:rsid w:val="0096442B"/>
    <w:rsid w:val="00965418"/>
    <w:rsid w:val="009672B0"/>
    <w:rsid w:val="009675E2"/>
    <w:rsid w:val="009710A4"/>
    <w:rsid w:val="009726BB"/>
    <w:rsid w:val="00972A92"/>
    <w:rsid w:val="00972D04"/>
    <w:rsid w:val="00972E55"/>
    <w:rsid w:val="009730BA"/>
    <w:rsid w:val="00974D6C"/>
    <w:rsid w:val="0097577A"/>
    <w:rsid w:val="00976886"/>
    <w:rsid w:val="00976E6C"/>
    <w:rsid w:val="009814BE"/>
    <w:rsid w:val="0098300D"/>
    <w:rsid w:val="00983647"/>
    <w:rsid w:val="009910EC"/>
    <w:rsid w:val="00991991"/>
    <w:rsid w:val="00994CF6"/>
    <w:rsid w:val="0099665E"/>
    <w:rsid w:val="009A1413"/>
    <w:rsid w:val="009A1C82"/>
    <w:rsid w:val="009A1DCE"/>
    <w:rsid w:val="009A5EB3"/>
    <w:rsid w:val="009B420D"/>
    <w:rsid w:val="009B5DEE"/>
    <w:rsid w:val="009C297E"/>
    <w:rsid w:val="009C4967"/>
    <w:rsid w:val="009C4997"/>
    <w:rsid w:val="009C59B6"/>
    <w:rsid w:val="009C5EE9"/>
    <w:rsid w:val="009C6DCE"/>
    <w:rsid w:val="009C715C"/>
    <w:rsid w:val="009D19FB"/>
    <w:rsid w:val="009D2493"/>
    <w:rsid w:val="009D26A4"/>
    <w:rsid w:val="009D3447"/>
    <w:rsid w:val="009E01DD"/>
    <w:rsid w:val="009E0664"/>
    <w:rsid w:val="009E0D2E"/>
    <w:rsid w:val="009E2E07"/>
    <w:rsid w:val="009E3CBA"/>
    <w:rsid w:val="009E602E"/>
    <w:rsid w:val="009F0870"/>
    <w:rsid w:val="009F1C45"/>
    <w:rsid w:val="009F3A49"/>
    <w:rsid w:val="009F4B4A"/>
    <w:rsid w:val="009F7BA9"/>
    <w:rsid w:val="00A00BD3"/>
    <w:rsid w:val="00A00C7A"/>
    <w:rsid w:val="00A01130"/>
    <w:rsid w:val="00A01299"/>
    <w:rsid w:val="00A02D9F"/>
    <w:rsid w:val="00A11EE7"/>
    <w:rsid w:val="00A12B30"/>
    <w:rsid w:val="00A155D8"/>
    <w:rsid w:val="00A15BC5"/>
    <w:rsid w:val="00A15E36"/>
    <w:rsid w:val="00A16925"/>
    <w:rsid w:val="00A17CF7"/>
    <w:rsid w:val="00A22EF8"/>
    <w:rsid w:val="00A23431"/>
    <w:rsid w:val="00A2393B"/>
    <w:rsid w:val="00A240D9"/>
    <w:rsid w:val="00A24C14"/>
    <w:rsid w:val="00A26F81"/>
    <w:rsid w:val="00A30B58"/>
    <w:rsid w:val="00A32B1E"/>
    <w:rsid w:val="00A359F2"/>
    <w:rsid w:val="00A37DE5"/>
    <w:rsid w:val="00A4117B"/>
    <w:rsid w:val="00A42165"/>
    <w:rsid w:val="00A421AC"/>
    <w:rsid w:val="00A424BC"/>
    <w:rsid w:val="00A44B46"/>
    <w:rsid w:val="00A45F81"/>
    <w:rsid w:val="00A4674F"/>
    <w:rsid w:val="00A46CB3"/>
    <w:rsid w:val="00A50194"/>
    <w:rsid w:val="00A50CA0"/>
    <w:rsid w:val="00A51D16"/>
    <w:rsid w:val="00A52D3D"/>
    <w:rsid w:val="00A53011"/>
    <w:rsid w:val="00A5418D"/>
    <w:rsid w:val="00A55240"/>
    <w:rsid w:val="00A55337"/>
    <w:rsid w:val="00A56F08"/>
    <w:rsid w:val="00A572BC"/>
    <w:rsid w:val="00A57300"/>
    <w:rsid w:val="00A60C07"/>
    <w:rsid w:val="00A71726"/>
    <w:rsid w:val="00A7219F"/>
    <w:rsid w:val="00A731CD"/>
    <w:rsid w:val="00A753A9"/>
    <w:rsid w:val="00A76D34"/>
    <w:rsid w:val="00A80A01"/>
    <w:rsid w:val="00A81003"/>
    <w:rsid w:val="00A855BC"/>
    <w:rsid w:val="00A910FB"/>
    <w:rsid w:val="00A945AF"/>
    <w:rsid w:val="00A952C7"/>
    <w:rsid w:val="00A95499"/>
    <w:rsid w:val="00A96147"/>
    <w:rsid w:val="00A96A3B"/>
    <w:rsid w:val="00AA1A62"/>
    <w:rsid w:val="00AA36E7"/>
    <w:rsid w:val="00AA4F7E"/>
    <w:rsid w:val="00AA69FC"/>
    <w:rsid w:val="00AA77AD"/>
    <w:rsid w:val="00AA7B27"/>
    <w:rsid w:val="00AA7D59"/>
    <w:rsid w:val="00AB0D23"/>
    <w:rsid w:val="00AB0EC0"/>
    <w:rsid w:val="00AB0FAF"/>
    <w:rsid w:val="00AB1407"/>
    <w:rsid w:val="00AB1448"/>
    <w:rsid w:val="00AB190F"/>
    <w:rsid w:val="00AB3D4B"/>
    <w:rsid w:val="00AC15CD"/>
    <w:rsid w:val="00AC18AD"/>
    <w:rsid w:val="00AC54BC"/>
    <w:rsid w:val="00AD0BB2"/>
    <w:rsid w:val="00AD0F23"/>
    <w:rsid w:val="00AD14F0"/>
    <w:rsid w:val="00AD2A4F"/>
    <w:rsid w:val="00AD3967"/>
    <w:rsid w:val="00AD41E4"/>
    <w:rsid w:val="00AD4235"/>
    <w:rsid w:val="00AD4E3B"/>
    <w:rsid w:val="00AD6C84"/>
    <w:rsid w:val="00AD761F"/>
    <w:rsid w:val="00AD7C04"/>
    <w:rsid w:val="00AE0B67"/>
    <w:rsid w:val="00AE1E9F"/>
    <w:rsid w:val="00AE26C2"/>
    <w:rsid w:val="00AE46C0"/>
    <w:rsid w:val="00AE54A9"/>
    <w:rsid w:val="00AF0A45"/>
    <w:rsid w:val="00AF18EF"/>
    <w:rsid w:val="00AF5509"/>
    <w:rsid w:val="00AF5F9D"/>
    <w:rsid w:val="00B008FF"/>
    <w:rsid w:val="00B01135"/>
    <w:rsid w:val="00B02A5E"/>
    <w:rsid w:val="00B04DDA"/>
    <w:rsid w:val="00B05EAB"/>
    <w:rsid w:val="00B069DF"/>
    <w:rsid w:val="00B06B15"/>
    <w:rsid w:val="00B105F1"/>
    <w:rsid w:val="00B129AD"/>
    <w:rsid w:val="00B13EC7"/>
    <w:rsid w:val="00B1641F"/>
    <w:rsid w:val="00B2206C"/>
    <w:rsid w:val="00B2525F"/>
    <w:rsid w:val="00B3065D"/>
    <w:rsid w:val="00B31271"/>
    <w:rsid w:val="00B31F27"/>
    <w:rsid w:val="00B322AC"/>
    <w:rsid w:val="00B32C88"/>
    <w:rsid w:val="00B33349"/>
    <w:rsid w:val="00B33F81"/>
    <w:rsid w:val="00B360C2"/>
    <w:rsid w:val="00B37797"/>
    <w:rsid w:val="00B4503C"/>
    <w:rsid w:val="00B46F5F"/>
    <w:rsid w:val="00B50E58"/>
    <w:rsid w:val="00B52B32"/>
    <w:rsid w:val="00B538FC"/>
    <w:rsid w:val="00B60672"/>
    <w:rsid w:val="00B617E8"/>
    <w:rsid w:val="00B668CA"/>
    <w:rsid w:val="00B670D7"/>
    <w:rsid w:val="00B67375"/>
    <w:rsid w:val="00B702B4"/>
    <w:rsid w:val="00B71316"/>
    <w:rsid w:val="00B72239"/>
    <w:rsid w:val="00B72EF4"/>
    <w:rsid w:val="00B73909"/>
    <w:rsid w:val="00B81759"/>
    <w:rsid w:val="00B82B78"/>
    <w:rsid w:val="00B830C5"/>
    <w:rsid w:val="00B830E0"/>
    <w:rsid w:val="00B834E9"/>
    <w:rsid w:val="00B84E09"/>
    <w:rsid w:val="00B85FC8"/>
    <w:rsid w:val="00B86174"/>
    <w:rsid w:val="00B86B04"/>
    <w:rsid w:val="00B87FDB"/>
    <w:rsid w:val="00B908B6"/>
    <w:rsid w:val="00B90D8F"/>
    <w:rsid w:val="00B9298B"/>
    <w:rsid w:val="00B94BFD"/>
    <w:rsid w:val="00BA02C3"/>
    <w:rsid w:val="00BA0767"/>
    <w:rsid w:val="00BA0F0F"/>
    <w:rsid w:val="00BA4DB5"/>
    <w:rsid w:val="00BA5008"/>
    <w:rsid w:val="00BA51CE"/>
    <w:rsid w:val="00BA5570"/>
    <w:rsid w:val="00BB1511"/>
    <w:rsid w:val="00BB64D3"/>
    <w:rsid w:val="00BB65CE"/>
    <w:rsid w:val="00BC3808"/>
    <w:rsid w:val="00BC3968"/>
    <w:rsid w:val="00BC4699"/>
    <w:rsid w:val="00BC499D"/>
    <w:rsid w:val="00BC5F46"/>
    <w:rsid w:val="00BC5FF4"/>
    <w:rsid w:val="00BC6625"/>
    <w:rsid w:val="00BD172A"/>
    <w:rsid w:val="00BD32A1"/>
    <w:rsid w:val="00BD3806"/>
    <w:rsid w:val="00BD397C"/>
    <w:rsid w:val="00BD601F"/>
    <w:rsid w:val="00BE3543"/>
    <w:rsid w:val="00BE4941"/>
    <w:rsid w:val="00BE52B0"/>
    <w:rsid w:val="00BE5677"/>
    <w:rsid w:val="00BF08A7"/>
    <w:rsid w:val="00BF0BB9"/>
    <w:rsid w:val="00BF1B4B"/>
    <w:rsid w:val="00BF76C1"/>
    <w:rsid w:val="00C00391"/>
    <w:rsid w:val="00C014CB"/>
    <w:rsid w:val="00C02AC2"/>
    <w:rsid w:val="00C126F1"/>
    <w:rsid w:val="00C15274"/>
    <w:rsid w:val="00C1698D"/>
    <w:rsid w:val="00C21CE0"/>
    <w:rsid w:val="00C24025"/>
    <w:rsid w:val="00C24D39"/>
    <w:rsid w:val="00C27C52"/>
    <w:rsid w:val="00C30CE1"/>
    <w:rsid w:val="00C30DCA"/>
    <w:rsid w:val="00C31B96"/>
    <w:rsid w:val="00C327A7"/>
    <w:rsid w:val="00C357EB"/>
    <w:rsid w:val="00C36600"/>
    <w:rsid w:val="00C36618"/>
    <w:rsid w:val="00C3719A"/>
    <w:rsid w:val="00C41A25"/>
    <w:rsid w:val="00C44187"/>
    <w:rsid w:val="00C45354"/>
    <w:rsid w:val="00C4581D"/>
    <w:rsid w:val="00C45CFB"/>
    <w:rsid w:val="00C46980"/>
    <w:rsid w:val="00C513A7"/>
    <w:rsid w:val="00C518F7"/>
    <w:rsid w:val="00C529F2"/>
    <w:rsid w:val="00C53233"/>
    <w:rsid w:val="00C53BEC"/>
    <w:rsid w:val="00C54073"/>
    <w:rsid w:val="00C5416C"/>
    <w:rsid w:val="00C56856"/>
    <w:rsid w:val="00C572B2"/>
    <w:rsid w:val="00C6755D"/>
    <w:rsid w:val="00C709E8"/>
    <w:rsid w:val="00C72613"/>
    <w:rsid w:val="00C7410B"/>
    <w:rsid w:val="00C7796C"/>
    <w:rsid w:val="00C8068F"/>
    <w:rsid w:val="00C832D2"/>
    <w:rsid w:val="00C84395"/>
    <w:rsid w:val="00C862F5"/>
    <w:rsid w:val="00C86408"/>
    <w:rsid w:val="00C8716E"/>
    <w:rsid w:val="00C873AE"/>
    <w:rsid w:val="00C878A5"/>
    <w:rsid w:val="00C92869"/>
    <w:rsid w:val="00C948A5"/>
    <w:rsid w:val="00C950F6"/>
    <w:rsid w:val="00C957EB"/>
    <w:rsid w:val="00CA0AAD"/>
    <w:rsid w:val="00CA0F64"/>
    <w:rsid w:val="00CA1770"/>
    <w:rsid w:val="00CA1E72"/>
    <w:rsid w:val="00CA3792"/>
    <w:rsid w:val="00CA5526"/>
    <w:rsid w:val="00CA5A3E"/>
    <w:rsid w:val="00CA7A91"/>
    <w:rsid w:val="00CA7E7C"/>
    <w:rsid w:val="00CB1ECE"/>
    <w:rsid w:val="00CB3BA6"/>
    <w:rsid w:val="00CB5C47"/>
    <w:rsid w:val="00CB753F"/>
    <w:rsid w:val="00CB7F7C"/>
    <w:rsid w:val="00CC1A52"/>
    <w:rsid w:val="00CC2B50"/>
    <w:rsid w:val="00CC392A"/>
    <w:rsid w:val="00CC6228"/>
    <w:rsid w:val="00CC76AB"/>
    <w:rsid w:val="00CD2640"/>
    <w:rsid w:val="00CD2D7B"/>
    <w:rsid w:val="00CE0B51"/>
    <w:rsid w:val="00CE0B66"/>
    <w:rsid w:val="00CE1F00"/>
    <w:rsid w:val="00CE4931"/>
    <w:rsid w:val="00CE610A"/>
    <w:rsid w:val="00CE7730"/>
    <w:rsid w:val="00CF05E9"/>
    <w:rsid w:val="00CF07ED"/>
    <w:rsid w:val="00CF2F89"/>
    <w:rsid w:val="00CF3118"/>
    <w:rsid w:val="00CF4304"/>
    <w:rsid w:val="00CF5AB0"/>
    <w:rsid w:val="00CF5E44"/>
    <w:rsid w:val="00CF661E"/>
    <w:rsid w:val="00D0217A"/>
    <w:rsid w:val="00D02D4A"/>
    <w:rsid w:val="00D0337D"/>
    <w:rsid w:val="00D036BA"/>
    <w:rsid w:val="00D03DE9"/>
    <w:rsid w:val="00D07102"/>
    <w:rsid w:val="00D134FF"/>
    <w:rsid w:val="00D13588"/>
    <w:rsid w:val="00D15CB2"/>
    <w:rsid w:val="00D207AE"/>
    <w:rsid w:val="00D22869"/>
    <w:rsid w:val="00D22B86"/>
    <w:rsid w:val="00D22FE0"/>
    <w:rsid w:val="00D24924"/>
    <w:rsid w:val="00D24E5E"/>
    <w:rsid w:val="00D26BE9"/>
    <w:rsid w:val="00D26EFE"/>
    <w:rsid w:val="00D3026B"/>
    <w:rsid w:val="00D32667"/>
    <w:rsid w:val="00D32A02"/>
    <w:rsid w:val="00D3525F"/>
    <w:rsid w:val="00D354E3"/>
    <w:rsid w:val="00D37FFD"/>
    <w:rsid w:val="00D40503"/>
    <w:rsid w:val="00D42839"/>
    <w:rsid w:val="00D471BF"/>
    <w:rsid w:val="00D5204A"/>
    <w:rsid w:val="00D52A38"/>
    <w:rsid w:val="00D53585"/>
    <w:rsid w:val="00D54200"/>
    <w:rsid w:val="00D55FFD"/>
    <w:rsid w:val="00D5797C"/>
    <w:rsid w:val="00D604F0"/>
    <w:rsid w:val="00D626B0"/>
    <w:rsid w:val="00D62C1E"/>
    <w:rsid w:val="00D673EE"/>
    <w:rsid w:val="00D71C38"/>
    <w:rsid w:val="00D71C7C"/>
    <w:rsid w:val="00D76F78"/>
    <w:rsid w:val="00D77D7F"/>
    <w:rsid w:val="00D867BB"/>
    <w:rsid w:val="00D90DB2"/>
    <w:rsid w:val="00D9123C"/>
    <w:rsid w:val="00D91D66"/>
    <w:rsid w:val="00D9316F"/>
    <w:rsid w:val="00D93CF4"/>
    <w:rsid w:val="00DA039F"/>
    <w:rsid w:val="00DA2F57"/>
    <w:rsid w:val="00DA47F8"/>
    <w:rsid w:val="00DA5E94"/>
    <w:rsid w:val="00DA7724"/>
    <w:rsid w:val="00DB05B2"/>
    <w:rsid w:val="00DB1704"/>
    <w:rsid w:val="00DB35D7"/>
    <w:rsid w:val="00DB5ABC"/>
    <w:rsid w:val="00DC42EC"/>
    <w:rsid w:val="00DC4B72"/>
    <w:rsid w:val="00DD1B7B"/>
    <w:rsid w:val="00DD327D"/>
    <w:rsid w:val="00DD4531"/>
    <w:rsid w:val="00DD49DA"/>
    <w:rsid w:val="00DD5FE1"/>
    <w:rsid w:val="00DD77AD"/>
    <w:rsid w:val="00DE25C7"/>
    <w:rsid w:val="00DE3673"/>
    <w:rsid w:val="00DE4B4E"/>
    <w:rsid w:val="00DF0028"/>
    <w:rsid w:val="00DF1771"/>
    <w:rsid w:val="00DF35FA"/>
    <w:rsid w:val="00DF3CD9"/>
    <w:rsid w:val="00DF466F"/>
    <w:rsid w:val="00DF60E5"/>
    <w:rsid w:val="00DF64D9"/>
    <w:rsid w:val="00DF69BE"/>
    <w:rsid w:val="00DF7B5B"/>
    <w:rsid w:val="00E023CD"/>
    <w:rsid w:val="00E02AAF"/>
    <w:rsid w:val="00E038A2"/>
    <w:rsid w:val="00E12045"/>
    <w:rsid w:val="00E1233D"/>
    <w:rsid w:val="00E12BFF"/>
    <w:rsid w:val="00E130F0"/>
    <w:rsid w:val="00E13547"/>
    <w:rsid w:val="00E13E5F"/>
    <w:rsid w:val="00E14931"/>
    <w:rsid w:val="00E16EE5"/>
    <w:rsid w:val="00E17CB2"/>
    <w:rsid w:val="00E21C0C"/>
    <w:rsid w:val="00E2540B"/>
    <w:rsid w:val="00E25F2E"/>
    <w:rsid w:val="00E26516"/>
    <w:rsid w:val="00E266FE"/>
    <w:rsid w:val="00E31D12"/>
    <w:rsid w:val="00E3264B"/>
    <w:rsid w:val="00E337B3"/>
    <w:rsid w:val="00E3630E"/>
    <w:rsid w:val="00E36960"/>
    <w:rsid w:val="00E4008C"/>
    <w:rsid w:val="00E45367"/>
    <w:rsid w:val="00E46DD6"/>
    <w:rsid w:val="00E5025C"/>
    <w:rsid w:val="00E50B61"/>
    <w:rsid w:val="00E5186F"/>
    <w:rsid w:val="00E526A4"/>
    <w:rsid w:val="00E53E73"/>
    <w:rsid w:val="00E60813"/>
    <w:rsid w:val="00E61D6F"/>
    <w:rsid w:val="00E61D8D"/>
    <w:rsid w:val="00E627E1"/>
    <w:rsid w:val="00E63A2D"/>
    <w:rsid w:val="00E63E75"/>
    <w:rsid w:val="00E65A30"/>
    <w:rsid w:val="00E70E20"/>
    <w:rsid w:val="00E727EA"/>
    <w:rsid w:val="00E74713"/>
    <w:rsid w:val="00E7536F"/>
    <w:rsid w:val="00E75DE4"/>
    <w:rsid w:val="00E80B18"/>
    <w:rsid w:val="00E82CD1"/>
    <w:rsid w:val="00E870E6"/>
    <w:rsid w:val="00E87D27"/>
    <w:rsid w:val="00E90A1C"/>
    <w:rsid w:val="00E90B69"/>
    <w:rsid w:val="00E9382E"/>
    <w:rsid w:val="00E93A85"/>
    <w:rsid w:val="00E93B59"/>
    <w:rsid w:val="00E952FA"/>
    <w:rsid w:val="00E963F4"/>
    <w:rsid w:val="00EA3333"/>
    <w:rsid w:val="00EA3D39"/>
    <w:rsid w:val="00EA4995"/>
    <w:rsid w:val="00EA5BD4"/>
    <w:rsid w:val="00EA7546"/>
    <w:rsid w:val="00EB0FBC"/>
    <w:rsid w:val="00EB32E0"/>
    <w:rsid w:val="00EB4347"/>
    <w:rsid w:val="00EB51C2"/>
    <w:rsid w:val="00EB53F5"/>
    <w:rsid w:val="00EB6C69"/>
    <w:rsid w:val="00EC089C"/>
    <w:rsid w:val="00EC29B9"/>
    <w:rsid w:val="00EC2E5B"/>
    <w:rsid w:val="00EC4537"/>
    <w:rsid w:val="00EC4886"/>
    <w:rsid w:val="00EC6A2C"/>
    <w:rsid w:val="00EC6F3C"/>
    <w:rsid w:val="00ED2767"/>
    <w:rsid w:val="00ED2909"/>
    <w:rsid w:val="00ED2F20"/>
    <w:rsid w:val="00ED3E8A"/>
    <w:rsid w:val="00ED5240"/>
    <w:rsid w:val="00ED64CD"/>
    <w:rsid w:val="00ED731B"/>
    <w:rsid w:val="00ED77C5"/>
    <w:rsid w:val="00EE00F3"/>
    <w:rsid w:val="00EE157D"/>
    <w:rsid w:val="00EE30B8"/>
    <w:rsid w:val="00EE3234"/>
    <w:rsid w:val="00EE7DC4"/>
    <w:rsid w:val="00EF2786"/>
    <w:rsid w:val="00EF394B"/>
    <w:rsid w:val="00EF3C2D"/>
    <w:rsid w:val="00EF5FB9"/>
    <w:rsid w:val="00EF7E49"/>
    <w:rsid w:val="00F00815"/>
    <w:rsid w:val="00F017B0"/>
    <w:rsid w:val="00F029E7"/>
    <w:rsid w:val="00F030C1"/>
    <w:rsid w:val="00F04C06"/>
    <w:rsid w:val="00F050C4"/>
    <w:rsid w:val="00F05334"/>
    <w:rsid w:val="00F11948"/>
    <w:rsid w:val="00F143CD"/>
    <w:rsid w:val="00F165B9"/>
    <w:rsid w:val="00F20A5F"/>
    <w:rsid w:val="00F221E0"/>
    <w:rsid w:val="00F23B32"/>
    <w:rsid w:val="00F23FAD"/>
    <w:rsid w:val="00F24337"/>
    <w:rsid w:val="00F249E0"/>
    <w:rsid w:val="00F26826"/>
    <w:rsid w:val="00F30224"/>
    <w:rsid w:val="00F3643D"/>
    <w:rsid w:val="00F40F31"/>
    <w:rsid w:val="00F43C0B"/>
    <w:rsid w:val="00F458D1"/>
    <w:rsid w:val="00F474F5"/>
    <w:rsid w:val="00F523A5"/>
    <w:rsid w:val="00F5279C"/>
    <w:rsid w:val="00F54CB2"/>
    <w:rsid w:val="00F5506A"/>
    <w:rsid w:val="00F5551D"/>
    <w:rsid w:val="00F5698D"/>
    <w:rsid w:val="00F578F2"/>
    <w:rsid w:val="00F62108"/>
    <w:rsid w:val="00F635EB"/>
    <w:rsid w:val="00F65796"/>
    <w:rsid w:val="00F71220"/>
    <w:rsid w:val="00F71A51"/>
    <w:rsid w:val="00F73569"/>
    <w:rsid w:val="00F75D5E"/>
    <w:rsid w:val="00F778FE"/>
    <w:rsid w:val="00F805CA"/>
    <w:rsid w:val="00F81B48"/>
    <w:rsid w:val="00F81B52"/>
    <w:rsid w:val="00F84D97"/>
    <w:rsid w:val="00F90496"/>
    <w:rsid w:val="00F910AE"/>
    <w:rsid w:val="00F91BBD"/>
    <w:rsid w:val="00F923A9"/>
    <w:rsid w:val="00F95D11"/>
    <w:rsid w:val="00F964D9"/>
    <w:rsid w:val="00F97B53"/>
    <w:rsid w:val="00FA049B"/>
    <w:rsid w:val="00FA1CB3"/>
    <w:rsid w:val="00FA3E65"/>
    <w:rsid w:val="00FA53B8"/>
    <w:rsid w:val="00FA5FE1"/>
    <w:rsid w:val="00FA6A55"/>
    <w:rsid w:val="00FB17F6"/>
    <w:rsid w:val="00FB265E"/>
    <w:rsid w:val="00FB31DC"/>
    <w:rsid w:val="00FB6034"/>
    <w:rsid w:val="00FB7DD8"/>
    <w:rsid w:val="00FC1CB7"/>
    <w:rsid w:val="00FC28CF"/>
    <w:rsid w:val="00FC7280"/>
    <w:rsid w:val="00FD4CD5"/>
    <w:rsid w:val="00FD52AF"/>
    <w:rsid w:val="00FD6138"/>
    <w:rsid w:val="00FD639C"/>
    <w:rsid w:val="00FD700D"/>
    <w:rsid w:val="00FE2922"/>
    <w:rsid w:val="00FE2C76"/>
    <w:rsid w:val="00FE3B15"/>
    <w:rsid w:val="00FE47D8"/>
    <w:rsid w:val="00FE6E0D"/>
    <w:rsid w:val="00FE6E6B"/>
    <w:rsid w:val="00FE7593"/>
    <w:rsid w:val="00FF15DD"/>
    <w:rsid w:val="00FF1BA4"/>
    <w:rsid w:val="00FF469E"/>
    <w:rsid w:val="00FF58D8"/>
    <w:rsid w:val="00FF5B85"/>
    <w:rsid w:val="00FF5F10"/>
    <w:rsid w:val="00FF78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6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0FB"/>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A910FB"/>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iPriority w:val="9"/>
    <w:unhideWhenUsed/>
    <w:qFormat/>
    <w:rsid w:val="00A910FB"/>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FB265E"/>
    <w:pPr>
      <w:snapToGrid w:val="0"/>
    </w:pPr>
    <w:rPr>
      <w:rFonts w:ascii="Times New Roman" w:eastAsia="仿宋"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vAlign w:val="center"/>
    </w:tcPr>
  </w:style>
  <w:style w:type="table" w:customStyle="1" w:styleId="a4">
    <w:name w:val="新品种报告"/>
    <w:basedOn w:val="10"/>
    <w:uiPriority w:val="99"/>
    <w:qFormat/>
    <w:rsid w:val="008373C2"/>
    <w:pPr>
      <w:widowControl/>
      <w:snapToGrid w:val="0"/>
      <w:spacing w:after="200" w:line="276" w:lineRule="auto"/>
      <w:jc w:val="center"/>
      <w:textAlignment w:val="center"/>
    </w:pPr>
    <w:rPr>
      <w:rFonts w:eastAsia="仿宋"/>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0">
    <w:name w:val="Table Simple 1"/>
    <w:basedOn w:val="a1"/>
    <w:uiPriority w:val="99"/>
    <w:semiHidden/>
    <w:unhideWhenUsed/>
    <w:rsid w:val="008373C2"/>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1Char">
    <w:name w:val="标题 1 Char"/>
    <w:basedOn w:val="a0"/>
    <w:link w:val="1"/>
    <w:uiPriority w:val="9"/>
    <w:rsid w:val="00A910FB"/>
    <w:rPr>
      <w:rFonts w:ascii="Calibri" w:eastAsia="宋体" w:hAnsi="Calibri" w:cs="Times New Roman"/>
      <w:b/>
      <w:bCs/>
      <w:kern w:val="44"/>
      <w:sz w:val="44"/>
      <w:szCs w:val="44"/>
    </w:rPr>
  </w:style>
  <w:style w:type="character" w:customStyle="1" w:styleId="2Char">
    <w:name w:val="标题 2 Char"/>
    <w:basedOn w:val="a0"/>
    <w:link w:val="2"/>
    <w:uiPriority w:val="9"/>
    <w:rsid w:val="00A910FB"/>
    <w:rPr>
      <w:rFonts w:ascii="Cambria" w:eastAsia="宋体" w:hAnsi="Cambria" w:cs="Times New Roman"/>
      <w:b/>
      <w:bCs/>
      <w:sz w:val="32"/>
      <w:szCs w:val="32"/>
    </w:rPr>
  </w:style>
  <w:style w:type="paragraph" w:customStyle="1" w:styleId="12">
    <w:name w:val="正文12"/>
    <w:basedOn w:val="a"/>
    <w:rsid w:val="00A910FB"/>
    <w:pPr>
      <w:spacing w:line="360" w:lineRule="auto"/>
      <w:ind w:firstLineChars="200" w:firstLine="600"/>
    </w:pPr>
    <w:rPr>
      <w:rFonts w:ascii="仿宋_GB2312" w:eastAsia="仿宋_GB2312" w:hAnsi="宋体" w:cs="仿宋_GB2312"/>
      <w:color w:val="000000"/>
      <w:sz w:val="30"/>
      <w:szCs w:val="30"/>
    </w:rPr>
  </w:style>
  <w:style w:type="character" w:styleId="a5">
    <w:name w:val="Hyperlink"/>
    <w:basedOn w:val="a0"/>
    <w:uiPriority w:val="99"/>
    <w:semiHidden/>
    <w:unhideWhenUsed/>
    <w:rsid w:val="00A910FB"/>
    <w:rPr>
      <w:color w:val="0000FF"/>
      <w:u w:val="single"/>
    </w:rPr>
  </w:style>
  <w:style w:type="character" w:customStyle="1" w:styleId="apple-converted-space">
    <w:name w:val="apple-converted-space"/>
    <w:basedOn w:val="a0"/>
    <w:rsid w:val="00A910FB"/>
  </w:style>
  <w:style w:type="paragraph" w:styleId="a6">
    <w:name w:val="Normal (Web)"/>
    <w:basedOn w:val="a"/>
    <w:uiPriority w:val="99"/>
    <w:semiHidden/>
    <w:unhideWhenUsed/>
    <w:rsid w:val="00A910FB"/>
    <w:pPr>
      <w:widowControl/>
      <w:spacing w:before="100" w:beforeAutospacing="1" w:after="100" w:afterAutospacing="1"/>
      <w:jc w:val="left"/>
    </w:pPr>
    <w:rPr>
      <w:rFonts w:ascii="宋体" w:hAnsi="宋体" w:cs="宋体"/>
      <w:kern w:val="0"/>
      <w:sz w:val="24"/>
    </w:rPr>
  </w:style>
  <w:style w:type="paragraph" w:styleId="a7">
    <w:name w:val="header"/>
    <w:basedOn w:val="a"/>
    <w:link w:val="Char"/>
    <w:unhideWhenUsed/>
    <w:rsid w:val="00A910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A910FB"/>
    <w:rPr>
      <w:rFonts w:ascii="Times New Roman" w:eastAsia="宋体" w:hAnsi="Times New Roman" w:cs="Times New Roman"/>
      <w:sz w:val="18"/>
      <w:szCs w:val="18"/>
    </w:rPr>
  </w:style>
  <w:style w:type="paragraph" w:styleId="a8">
    <w:name w:val="footer"/>
    <w:basedOn w:val="a"/>
    <w:link w:val="Char0"/>
    <w:uiPriority w:val="99"/>
    <w:unhideWhenUsed/>
    <w:rsid w:val="00A910FB"/>
    <w:pPr>
      <w:tabs>
        <w:tab w:val="center" w:pos="4153"/>
        <w:tab w:val="right" w:pos="8306"/>
      </w:tabs>
      <w:snapToGrid w:val="0"/>
      <w:jc w:val="left"/>
    </w:pPr>
    <w:rPr>
      <w:sz w:val="18"/>
      <w:szCs w:val="18"/>
    </w:rPr>
  </w:style>
  <w:style w:type="character" w:customStyle="1" w:styleId="Char0">
    <w:name w:val="页脚 Char"/>
    <w:basedOn w:val="a0"/>
    <w:link w:val="a8"/>
    <w:uiPriority w:val="99"/>
    <w:rsid w:val="00A910FB"/>
    <w:rPr>
      <w:rFonts w:ascii="Times New Roman" w:eastAsia="宋体" w:hAnsi="Times New Roman" w:cs="Times New Roman"/>
      <w:sz w:val="18"/>
      <w:szCs w:val="18"/>
    </w:rPr>
  </w:style>
  <w:style w:type="paragraph" w:styleId="a9">
    <w:name w:val="Balloon Text"/>
    <w:basedOn w:val="a"/>
    <w:link w:val="Char1"/>
    <w:uiPriority w:val="99"/>
    <w:semiHidden/>
    <w:unhideWhenUsed/>
    <w:rsid w:val="00A910FB"/>
    <w:rPr>
      <w:sz w:val="18"/>
      <w:szCs w:val="18"/>
    </w:rPr>
  </w:style>
  <w:style w:type="character" w:customStyle="1" w:styleId="Char1">
    <w:name w:val="批注框文本 Char"/>
    <w:basedOn w:val="a0"/>
    <w:link w:val="a9"/>
    <w:uiPriority w:val="99"/>
    <w:semiHidden/>
    <w:rsid w:val="00A910FB"/>
    <w:rPr>
      <w:rFonts w:ascii="Times New Roman" w:eastAsia="宋体" w:hAnsi="Times New Roman" w:cs="Times New Roman"/>
      <w:sz w:val="18"/>
      <w:szCs w:val="18"/>
    </w:rPr>
  </w:style>
  <w:style w:type="character" w:styleId="aa">
    <w:name w:val="annotation reference"/>
    <w:basedOn w:val="a0"/>
    <w:uiPriority w:val="99"/>
    <w:semiHidden/>
    <w:unhideWhenUsed/>
    <w:rsid w:val="00A910FB"/>
    <w:rPr>
      <w:sz w:val="21"/>
      <w:szCs w:val="21"/>
    </w:rPr>
  </w:style>
  <w:style w:type="paragraph" w:styleId="ab">
    <w:name w:val="annotation text"/>
    <w:basedOn w:val="a"/>
    <w:link w:val="Char2"/>
    <w:uiPriority w:val="99"/>
    <w:semiHidden/>
    <w:unhideWhenUsed/>
    <w:rsid w:val="00A910FB"/>
    <w:pPr>
      <w:jc w:val="left"/>
    </w:pPr>
  </w:style>
  <w:style w:type="character" w:customStyle="1" w:styleId="Char2">
    <w:name w:val="批注文字 Char"/>
    <w:basedOn w:val="a0"/>
    <w:link w:val="ab"/>
    <w:uiPriority w:val="99"/>
    <w:semiHidden/>
    <w:rsid w:val="00A910FB"/>
    <w:rPr>
      <w:rFonts w:ascii="Times New Roman" w:eastAsia="宋体" w:hAnsi="Times New Roman" w:cs="Times New Roman"/>
      <w:szCs w:val="24"/>
    </w:rPr>
  </w:style>
  <w:style w:type="paragraph" w:styleId="ac">
    <w:name w:val="annotation subject"/>
    <w:basedOn w:val="ab"/>
    <w:next w:val="ab"/>
    <w:link w:val="Char3"/>
    <w:uiPriority w:val="99"/>
    <w:semiHidden/>
    <w:unhideWhenUsed/>
    <w:rsid w:val="00A910FB"/>
    <w:rPr>
      <w:b/>
      <w:bCs/>
    </w:rPr>
  </w:style>
  <w:style w:type="character" w:customStyle="1" w:styleId="Char3">
    <w:name w:val="批注主题 Char"/>
    <w:basedOn w:val="Char2"/>
    <w:link w:val="ac"/>
    <w:uiPriority w:val="99"/>
    <w:semiHidden/>
    <w:rsid w:val="00A910FB"/>
    <w:rPr>
      <w:b/>
      <w:bCs/>
    </w:rPr>
  </w:style>
  <w:style w:type="paragraph" w:styleId="11">
    <w:name w:val="toc 1"/>
    <w:basedOn w:val="a"/>
    <w:next w:val="a"/>
    <w:link w:val="1Char0"/>
    <w:uiPriority w:val="39"/>
    <w:qFormat/>
    <w:rsid w:val="00A910FB"/>
    <w:pPr>
      <w:widowControl/>
      <w:spacing w:before="120" w:after="120" w:line="276" w:lineRule="auto"/>
      <w:jc w:val="left"/>
    </w:pPr>
    <w:rPr>
      <w:rFonts w:ascii="Calibri" w:hAnsi="Calibri" w:cs="Calibri"/>
      <w:b/>
      <w:bCs/>
      <w:caps/>
      <w:kern w:val="0"/>
      <w:sz w:val="22"/>
      <w:szCs w:val="22"/>
      <w:lang w:eastAsia="en-US" w:bidi="en-US"/>
    </w:rPr>
  </w:style>
  <w:style w:type="character" w:customStyle="1" w:styleId="1Char0">
    <w:name w:val="目录 1 Char"/>
    <w:basedOn w:val="a0"/>
    <w:link w:val="11"/>
    <w:uiPriority w:val="39"/>
    <w:rsid w:val="00A910FB"/>
    <w:rPr>
      <w:rFonts w:ascii="Calibri" w:eastAsia="宋体" w:hAnsi="Calibri" w:cs="Calibri"/>
      <w:b/>
      <w:bCs/>
      <w:caps/>
      <w:kern w:val="0"/>
      <w:sz w:val="22"/>
      <w:lang w:eastAsia="en-US" w:bidi="en-US"/>
    </w:rPr>
  </w:style>
  <w:style w:type="character" w:customStyle="1" w:styleId="y1Char">
    <w:name w:val="y1 Char"/>
    <w:basedOn w:val="1Char0"/>
    <w:rsid w:val="00A910FB"/>
    <w:rPr>
      <w:rFonts w:ascii="黑体" w:eastAsia="黑体" w:hAnsi="黑体" w:cs="宋体"/>
      <w:sz w:val="32"/>
      <w:szCs w:val="32"/>
    </w:rPr>
  </w:style>
  <w:style w:type="paragraph" w:styleId="ad">
    <w:name w:val="List Paragraph"/>
    <w:basedOn w:val="a"/>
    <w:uiPriority w:val="34"/>
    <w:qFormat/>
    <w:rsid w:val="00A910FB"/>
    <w:pPr>
      <w:ind w:firstLineChars="200" w:firstLine="420"/>
    </w:pPr>
    <w:rPr>
      <w:rFonts w:ascii="Calibri" w:hAnsi="Calibri"/>
      <w:szCs w:val="22"/>
    </w:rPr>
  </w:style>
  <w:style w:type="paragraph" w:customStyle="1" w:styleId="20">
    <w:name w:val="列出段落2"/>
    <w:basedOn w:val="a"/>
    <w:rsid w:val="00A910FB"/>
    <w:pPr>
      <w:ind w:firstLineChars="200" w:firstLine="420"/>
    </w:pPr>
    <w:rPr>
      <w:rFonts w:ascii="Calibri" w:hAnsi="Calibri"/>
      <w:szCs w:val="22"/>
    </w:rPr>
  </w:style>
  <w:style w:type="paragraph" w:customStyle="1" w:styleId="13">
    <w:name w:val="列出段落1"/>
    <w:basedOn w:val="a"/>
    <w:link w:val="1Char1"/>
    <w:rsid w:val="00A910FB"/>
    <w:pPr>
      <w:ind w:firstLineChars="200" w:firstLine="420"/>
    </w:pPr>
    <w:rPr>
      <w:rFonts w:ascii="Calibri" w:hAnsi="Calibri"/>
      <w:szCs w:val="22"/>
    </w:rPr>
  </w:style>
  <w:style w:type="paragraph" w:styleId="ae">
    <w:name w:val="No Spacing"/>
    <w:uiPriority w:val="1"/>
    <w:qFormat/>
    <w:rsid w:val="00A910FB"/>
    <w:pPr>
      <w:widowControl w:val="0"/>
      <w:jc w:val="both"/>
    </w:pPr>
    <w:rPr>
      <w:kern w:val="2"/>
      <w:sz w:val="21"/>
      <w:szCs w:val="22"/>
    </w:rPr>
  </w:style>
  <w:style w:type="character" w:styleId="af">
    <w:name w:val="page number"/>
    <w:basedOn w:val="a0"/>
    <w:rsid w:val="00C572B2"/>
  </w:style>
  <w:style w:type="paragraph" w:customStyle="1" w:styleId="af0">
    <w:name w:val="正文哦"/>
    <w:basedOn w:val="a"/>
    <w:link w:val="Char4"/>
    <w:qFormat/>
    <w:rsid w:val="00C572B2"/>
    <w:pPr>
      <w:widowControl/>
      <w:spacing w:afterLines="50" w:line="360" w:lineRule="auto"/>
      <w:ind w:firstLineChars="200" w:firstLine="640"/>
    </w:pPr>
    <w:rPr>
      <w:rFonts w:ascii="仿宋" w:eastAsia="仿宋" w:hAnsi="仿宋"/>
      <w:sz w:val="32"/>
      <w:szCs w:val="22"/>
    </w:rPr>
  </w:style>
  <w:style w:type="paragraph" w:customStyle="1" w:styleId="af1">
    <w:name w:val="一、"/>
    <w:basedOn w:val="13"/>
    <w:qFormat/>
    <w:rsid w:val="00C572B2"/>
    <w:pPr>
      <w:widowControl/>
      <w:spacing w:beforeLines="50" w:afterLines="50" w:line="360" w:lineRule="auto"/>
      <w:ind w:firstLineChars="201" w:firstLine="643"/>
    </w:pPr>
    <w:rPr>
      <w:rFonts w:ascii="黑体" w:eastAsia="黑体" w:hAnsi="黑体" w:cs="仿宋_GB2312"/>
      <w:sz w:val="32"/>
      <w:szCs w:val="32"/>
    </w:rPr>
  </w:style>
  <w:style w:type="paragraph" w:customStyle="1" w:styleId="af2">
    <w:name w:val="（一）"/>
    <w:basedOn w:val="af1"/>
    <w:qFormat/>
    <w:rsid w:val="00C572B2"/>
    <w:pPr>
      <w:ind w:firstLine="646"/>
    </w:pPr>
    <w:rPr>
      <w:rFonts w:ascii="楷体" w:eastAsia="楷体" w:hAnsi="楷体"/>
      <w:b/>
    </w:rPr>
  </w:style>
  <w:style w:type="paragraph" w:customStyle="1" w:styleId="110">
    <w:name w:val="图1.1"/>
    <w:basedOn w:val="13"/>
    <w:qFormat/>
    <w:rsid w:val="00C572B2"/>
    <w:pPr>
      <w:widowControl/>
      <w:spacing w:afterLines="50" w:line="360" w:lineRule="auto"/>
      <w:ind w:firstLineChars="0" w:firstLine="0"/>
      <w:jc w:val="center"/>
    </w:pPr>
    <w:rPr>
      <w:rFonts w:ascii="仿宋" w:eastAsia="仿宋" w:hAnsi="仿宋" w:cs="仿宋"/>
      <w:b/>
      <w:bCs/>
      <w:sz w:val="24"/>
      <w:szCs w:val="24"/>
    </w:rPr>
  </w:style>
  <w:style w:type="paragraph" w:customStyle="1" w:styleId="af3">
    <w:name w:val="资料来源"/>
    <w:basedOn w:val="a"/>
    <w:link w:val="Char5"/>
    <w:qFormat/>
    <w:rsid w:val="00C572B2"/>
    <w:pPr>
      <w:widowControl/>
      <w:spacing w:afterLines="50" w:line="360" w:lineRule="auto"/>
      <w:jc w:val="left"/>
    </w:pPr>
    <w:rPr>
      <w:rFonts w:ascii="仿宋" w:eastAsia="仿宋" w:hAnsi="仿宋" w:cs="仿宋_GB2312"/>
      <w:color w:val="000000"/>
      <w:szCs w:val="21"/>
    </w:rPr>
  </w:style>
  <w:style w:type="paragraph" w:customStyle="1" w:styleId="af4">
    <w:name w:val="正文仿宋"/>
    <w:basedOn w:val="a"/>
    <w:qFormat/>
    <w:rsid w:val="00074297"/>
    <w:pPr>
      <w:widowControl/>
      <w:spacing w:afterLines="50" w:line="276" w:lineRule="auto"/>
      <w:ind w:firstLineChars="201" w:firstLine="643"/>
      <w:jc w:val="left"/>
    </w:pPr>
    <w:rPr>
      <w:rFonts w:ascii="仿宋" w:eastAsia="仿宋" w:hAnsi="仿宋" w:cs="仿宋_GB2312"/>
      <w:color w:val="000000"/>
      <w:kern w:val="0"/>
      <w:sz w:val="32"/>
      <w:szCs w:val="32"/>
      <w:lang w:bidi="en-US"/>
    </w:rPr>
  </w:style>
  <w:style w:type="paragraph" w:customStyle="1" w:styleId="-">
    <w:name w:val="题目-楷体"/>
    <w:basedOn w:val="a"/>
    <w:qFormat/>
    <w:rsid w:val="00730436"/>
    <w:pPr>
      <w:tabs>
        <w:tab w:val="left" w:pos="0"/>
        <w:tab w:val="left" w:pos="709"/>
        <w:tab w:val="left" w:pos="993"/>
      </w:tabs>
      <w:spacing w:beforeLines="50" w:afterLines="50" w:line="360" w:lineRule="auto"/>
      <w:ind w:firstLineChars="176" w:firstLine="176"/>
      <w:jc w:val="left"/>
      <w:outlineLvl w:val="2"/>
    </w:pPr>
    <w:rPr>
      <w:rFonts w:ascii="楷体" w:eastAsia="楷体" w:hAnsi="楷体" w:cs="宋体"/>
      <w:b/>
      <w:sz w:val="32"/>
      <w:szCs w:val="32"/>
    </w:rPr>
  </w:style>
  <w:style w:type="paragraph" w:styleId="af5">
    <w:name w:val="footnote text"/>
    <w:basedOn w:val="a"/>
    <w:link w:val="Char6"/>
    <w:uiPriority w:val="99"/>
    <w:semiHidden/>
    <w:unhideWhenUsed/>
    <w:rsid w:val="007A72AD"/>
    <w:pPr>
      <w:snapToGrid w:val="0"/>
      <w:jc w:val="left"/>
    </w:pPr>
    <w:rPr>
      <w:rFonts w:ascii="Calibri" w:hAnsi="Calibri"/>
      <w:sz w:val="18"/>
      <w:szCs w:val="18"/>
    </w:rPr>
  </w:style>
  <w:style w:type="character" w:customStyle="1" w:styleId="Char6">
    <w:name w:val="脚注文本 Char"/>
    <w:basedOn w:val="a0"/>
    <w:link w:val="af5"/>
    <w:uiPriority w:val="99"/>
    <w:semiHidden/>
    <w:rsid w:val="007A72AD"/>
    <w:rPr>
      <w:rFonts w:ascii="Calibri" w:eastAsia="宋体" w:hAnsi="Calibri" w:cs="Times New Roman"/>
      <w:sz w:val="18"/>
      <w:szCs w:val="18"/>
    </w:rPr>
  </w:style>
  <w:style w:type="character" w:styleId="af6">
    <w:name w:val="footnote reference"/>
    <w:basedOn w:val="a0"/>
    <w:uiPriority w:val="99"/>
    <w:semiHidden/>
    <w:unhideWhenUsed/>
    <w:rsid w:val="007A72AD"/>
    <w:rPr>
      <w:vertAlign w:val="superscript"/>
    </w:rPr>
  </w:style>
  <w:style w:type="character" w:customStyle="1" w:styleId="Char4">
    <w:name w:val="正文哦 Char"/>
    <w:basedOn w:val="a0"/>
    <w:link w:val="af0"/>
    <w:locked/>
    <w:rsid w:val="000E3842"/>
    <w:rPr>
      <w:rFonts w:ascii="仿宋" w:eastAsia="仿宋" w:hAnsi="仿宋" w:cs="Times New Roman"/>
      <w:sz w:val="32"/>
    </w:rPr>
  </w:style>
  <w:style w:type="character" w:customStyle="1" w:styleId="1Char1">
    <w:name w:val="列出段落1 Char"/>
    <w:basedOn w:val="a0"/>
    <w:link w:val="13"/>
    <w:rsid w:val="00DD77AD"/>
    <w:rPr>
      <w:kern w:val="2"/>
      <w:sz w:val="21"/>
      <w:szCs w:val="22"/>
    </w:rPr>
  </w:style>
  <w:style w:type="character" w:customStyle="1" w:styleId="Char5">
    <w:name w:val="资料来源 Char"/>
    <w:basedOn w:val="1Char1"/>
    <w:link w:val="af3"/>
    <w:rsid w:val="00DD77AD"/>
    <w:rPr>
      <w:rFonts w:ascii="仿宋" w:eastAsia="仿宋" w:hAnsi="仿宋" w:cs="仿宋_GB2312"/>
      <w:color w:val="000000"/>
      <w:szCs w:val="21"/>
    </w:rPr>
  </w:style>
  <w:style w:type="paragraph" w:customStyle="1" w:styleId="af7">
    <w:name w:val="题目一"/>
    <w:basedOn w:val="a"/>
    <w:qFormat/>
    <w:rsid w:val="00484DCA"/>
    <w:pPr>
      <w:tabs>
        <w:tab w:val="left" w:pos="0"/>
        <w:tab w:val="left" w:pos="993"/>
      </w:tabs>
      <w:spacing w:beforeLines="50" w:afterLines="50" w:line="360" w:lineRule="auto"/>
      <w:ind w:left="709"/>
      <w:jc w:val="left"/>
      <w:outlineLvl w:val="0"/>
    </w:pPr>
    <w:rPr>
      <w:rFonts w:ascii="黑体" w:eastAsia="黑体" w:hAnsi="黑体" w:cs="宋体"/>
      <w:bCs/>
      <w:caps/>
      <w:sz w:val="32"/>
      <w:szCs w:val="32"/>
    </w:rPr>
  </w:style>
  <w:style w:type="paragraph" w:customStyle="1" w:styleId="af8">
    <w:name w:val="仓单办法"/>
    <w:basedOn w:val="a"/>
    <w:link w:val="Char7"/>
    <w:qFormat/>
    <w:rsid w:val="001E3B09"/>
    <w:pPr>
      <w:spacing w:afterLines="50" w:line="360" w:lineRule="auto"/>
      <w:ind w:firstLineChars="200" w:firstLine="200"/>
    </w:pPr>
    <w:rPr>
      <w:rFonts w:ascii="宋体" w:hAnsi="宋体"/>
      <w:kern w:val="0"/>
      <w:sz w:val="28"/>
      <w:szCs w:val="28"/>
    </w:rPr>
  </w:style>
  <w:style w:type="character" w:customStyle="1" w:styleId="Char7">
    <w:name w:val="仓单办法 Char"/>
    <w:basedOn w:val="a0"/>
    <w:link w:val="af8"/>
    <w:rsid w:val="001E3B09"/>
    <w:rPr>
      <w:rFonts w:ascii="宋体" w:hAnsi="宋体"/>
      <w:sz w:val="28"/>
      <w:szCs w:val="28"/>
    </w:rPr>
  </w:style>
</w:styles>
</file>

<file path=word/webSettings.xml><?xml version="1.0" encoding="utf-8"?>
<w:webSettings xmlns:r="http://schemas.openxmlformats.org/officeDocument/2006/relationships" xmlns:w="http://schemas.openxmlformats.org/wordprocessingml/2006/main">
  <w:divs>
    <w:div w:id="52050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Pages>
  <Words>1619</Words>
  <Characters>9230</Characters>
  <Application>Microsoft Office Word</Application>
  <DocSecurity>0</DocSecurity>
  <Lines>76</Lines>
  <Paragraphs>21</Paragraphs>
  <ScaleCrop>false</ScaleCrop>
  <Company>微软中国</Company>
  <LinksUpToDate>false</LinksUpToDate>
  <CharactersWithSpaces>10828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原楠</dc:creator>
  <cp:lastModifiedBy>admin</cp:lastModifiedBy>
  <cp:revision>7</cp:revision>
  <dcterms:created xsi:type="dcterms:W3CDTF">2017-07-17T06:12:00Z</dcterms:created>
  <dcterms:modified xsi:type="dcterms:W3CDTF">2017-08-15T06:40:00Z</dcterms:modified>
</cp:coreProperties>
</file>